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rPr>
          <w:rFonts w:ascii="黑体" w:hAnsi="黑体" w:eastAsia="黑体" w:cs="黑体"/>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乳源瑶族自治县县级储备粮管理办法</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ins w:id="0" w:author="燕子" w:date="2023-11-20T16:53:51Z">
        <w:r>
          <w:rPr>
            <w:rFonts w:hint="eastAsia" w:ascii="楷体_GB2312" w:hAnsi="楷体_GB2312" w:eastAsia="楷体_GB2312" w:cs="楷体_GB2312"/>
            <w:sz w:val="32"/>
            <w:szCs w:val="32"/>
            <w:lang w:eastAsia="zh-CN"/>
          </w:rPr>
          <w:t>征求</w:t>
        </w:r>
      </w:ins>
      <w:ins w:id="1" w:author="燕子" w:date="2023-11-20T16:53:53Z">
        <w:r>
          <w:rPr>
            <w:rFonts w:hint="eastAsia" w:ascii="楷体_GB2312" w:hAnsi="楷体_GB2312" w:eastAsia="楷体_GB2312" w:cs="楷体_GB2312"/>
            <w:sz w:val="32"/>
            <w:szCs w:val="32"/>
            <w:lang w:eastAsia="zh-CN"/>
          </w:rPr>
          <w:t>意见稿</w:t>
        </w:r>
      </w:ins>
      <w:del w:id="2" w:author="燕子" w:date="2023-11-20T16:53:54Z">
        <w:r>
          <w:rPr>
            <w:rFonts w:hint="eastAsia" w:ascii="楷体_GB2312" w:hAnsi="楷体_GB2312" w:eastAsia="楷体_GB2312" w:cs="楷体_GB2312"/>
            <w:sz w:val="32"/>
            <w:szCs w:val="32"/>
          </w:rPr>
          <w:delText>征求意见稿</w:delText>
        </w:r>
      </w:del>
      <w:bookmarkStart w:id="0" w:name="_GoBack"/>
      <w:bookmarkEnd w:id="0"/>
      <w:r>
        <w:rPr>
          <w:rFonts w:hint="eastAsia" w:ascii="楷体_GB2312" w:hAnsi="楷体_GB2312" w:eastAsia="楷体_GB2312" w:cs="楷体_GB2312"/>
          <w:sz w:val="32"/>
          <w:szCs w:val="32"/>
        </w:rPr>
        <w:t>）</w:t>
      </w:r>
    </w:p>
    <w:p>
      <w:pPr>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为了加强县级储备粮管理，</w:t>
      </w:r>
      <w:r>
        <w:rPr>
          <w:rFonts w:hint="eastAsia" w:ascii="仿宋_GB2312" w:hAnsi="仿宋_GB2312" w:eastAsia="仿宋_GB2312" w:cs="仿宋_GB2312"/>
          <w:color w:val="auto"/>
          <w:spacing w:val="0"/>
          <w:sz w:val="32"/>
          <w:szCs w:val="32"/>
        </w:rPr>
        <w:t>确保</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级储备粮数量真实、质量良好、储存安全、管理规范、运转高效，有效发挥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级储备粮保障粮食安全的作用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根据《粮食流通管理条例》《广东省粮食安全保障条例》和</w:t>
      </w:r>
      <w:r>
        <w:rPr>
          <w:rFonts w:hint="eastAsia" w:ascii="仿宋_GB2312" w:hAnsi="仿宋_GB2312" w:eastAsia="仿宋_GB2312" w:cs="仿宋_GB2312"/>
          <w:color w:val="auto"/>
          <w:spacing w:val="0"/>
          <w:sz w:val="32"/>
          <w:szCs w:val="32"/>
        </w:rPr>
        <w:t>《韶关市市级储备粮管理办法》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w w:val="100"/>
          <w:sz w:val="32"/>
          <w:szCs w:val="32"/>
        </w:rPr>
        <w:t>参照中央</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省级</w:t>
      </w:r>
      <w:r>
        <w:rPr>
          <w:rFonts w:hint="eastAsia" w:ascii="仿宋_GB2312" w:hAnsi="仿宋_GB2312" w:eastAsia="仿宋_GB2312" w:cs="仿宋_GB2312"/>
          <w:color w:val="auto"/>
          <w:spacing w:val="0"/>
          <w:w w:val="100"/>
          <w:sz w:val="32"/>
          <w:szCs w:val="32"/>
          <w:lang w:eastAsia="zh-CN"/>
        </w:rPr>
        <w:t>和市级</w:t>
      </w:r>
      <w:r>
        <w:rPr>
          <w:rFonts w:hint="eastAsia" w:ascii="仿宋_GB2312" w:hAnsi="仿宋_GB2312" w:eastAsia="仿宋_GB2312" w:cs="仿宋_GB2312"/>
          <w:color w:val="auto"/>
          <w:spacing w:val="0"/>
          <w:w w:val="100"/>
          <w:sz w:val="32"/>
          <w:szCs w:val="32"/>
        </w:rPr>
        <w:t>储备粮管理规定</w:t>
      </w:r>
      <w:r>
        <w:rPr>
          <w:rFonts w:hint="eastAsia" w:ascii="微软雅黑" w:hAnsi="微软雅黑" w:eastAsia="微软雅黑" w:cs="微软雅黑"/>
          <w:color w:val="auto"/>
          <w:spacing w:val="-15"/>
          <w:w w:val="98"/>
          <w:sz w:val="32"/>
          <w:szCs w:val="32"/>
          <w:lang w:eastAsia="zh-CN"/>
        </w:rPr>
        <w:t>，</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乳源瑶族自治县</w:t>
      </w:r>
      <w:r>
        <w:rPr>
          <w:rFonts w:hint="eastAsia" w:ascii="仿宋_GB2312" w:hAnsi="仿宋_GB2312" w:eastAsia="仿宋_GB2312" w:cs="仿宋_GB2312"/>
          <w:color w:val="auto"/>
          <w:sz w:val="32"/>
          <w:szCs w:val="32"/>
        </w:rPr>
        <w:t>实际，制定本办法。</w:t>
      </w:r>
    </w:p>
    <w:p>
      <w:pPr>
        <w:spacing w:before="0" w:line="240" w:lineRule="auto"/>
        <w:ind w:left="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pacing w:val="0"/>
          <w:position w:val="0"/>
          <w:sz w:val="32"/>
          <w:szCs w:val="32"/>
        </w:rPr>
        <w:t>本</w:t>
      </w:r>
      <w:r>
        <w:rPr>
          <w:rFonts w:hint="eastAsia" w:ascii="仿宋_GB2312" w:hAnsi="仿宋_GB2312" w:eastAsia="仿宋_GB2312" w:cs="仿宋_GB2312"/>
          <w:color w:val="auto"/>
          <w:spacing w:val="0"/>
          <w:position w:val="0"/>
          <w:sz w:val="32"/>
          <w:szCs w:val="32"/>
          <w:lang w:eastAsia="zh-CN"/>
        </w:rPr>
        <w:t>县县</w:t>
      </w:r>
      <w:r>
        <w:rPr>
          <w:rFonts w:hint="eastAsia" w:ascii="仿宋_GB2312" w:hAnsi="仿宋_GB2312" w:eastAsia="仿宋_GB2312" w:cs="仿宋_GB2312"/>
          <w:color w:val="auto"/>
          <w:spacing w:val="0"/>
          <w:position w:val="0"/>
          <w:sz w:val="32"/>
          <w:szCs w:val="32"/>
        </w:rPr>
        <w:t>级储备粮的收储</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销售、轮换、储存、动用</w:t>
      </w:r>
      <w:r>
        <w:rPr>
          <w:rFonts w:hint="eastAsia" w:ascii="仿宋_GB2312" w:hAnsi="仿宋_GB2312" w:eastAsia="仿宋_GB2312" w:cs="仿宋_GB2312"/>
          <w:color w:val="auto"/>
          <w:spacing w:val="0"/>
          <w:sz w:val="32"/>
          <w:szCs w:val="32"/>
        </w:rPr>
        <w:t>及相关监督管理活动，适用本办法。</w:t>
      </w:r>
    </w:p>
    <w:p>
      <w:pPr>
        <w:spacing w:line="240" w:lineRule="auto"/>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rPr>
        <w:t>本办法所称</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级储备粮，是指</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人民政府储备的用于全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粮食宏观调控、稳定粮食市场以及应对重大自然灾害或者其他突发事件等情况的粮食和食用油。</w:t>
      </w:r>
    </w:p>
    <w:p>
      <w:pPr>
        <w:ind w:firstLine="640" w:firstLineChars="200"/>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本办法所称粮食包括原粮（稻谷、小麦、玉米、大豆）和成品粮（大米、面粉），食用植物油包含花生油、菜籽油、大豆油、调和油等国家</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规定可以纳入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级储备的粮食和食用油。</w:t>
      </w:r>
      <w:r>
        <w:rPr>
          <w:rFonts w:hint="eastAsia" w:ascii="仿宋_GB2312" w:hAnsi="仿宋_GB2312" w:eastAsia="仿宋_GB2312" w:cs="仿宋_GB2312"/>
          <w:color w:val="auto"/>
          <w:spacing w:val="0"/>
          <w:sz w:val="32"/>
          <w:szCs w:val="32"/>
          <w:lang w:val="en-US" w:eastAsia="zh-CN"/>
        </w:rPr>
        <w:t xml:space="preserve">   </w:t>
      </w:r>
    </w:p>
    <w:p>
      <w:pPr>
        <w:spacing w:line="240" w:lineRule="auto"/>
        <w:ind w:left="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级储备粮管理应当完善制度、严格管理、落实责任，确保储备粮数量真实、质量良好、储存安全和储得进、管得好、调得动、用得上，并节约成本和费用。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sz w:val="32"/>
          <w:szCs w:val="32"/>
          <w:lang w:eastAsia="zh-CN"/>
        </w:rPr>
        <w:t>县</w:t>
      </w:r>
      <w:r>
        <w:rPr>
          <w:rFonts w:hint="eastAsia" w:ascii="仿宋_GB2312" w:hAnsi="仿宋_GB2312" w:eastAsia="仿宋_GB2312" w:cs="仿宋_GB2312"/>
          <w:color w:val="auto"/>
          <w:spacing w:val="0"/>
          <w:w w:val="100"/>
          <w:sz w:val="32"/>
          <w:szCs w:val="32"/>
        </w:rPr>
        <w:t>级储备粮应当保持库存充足</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除紧急动用等特殊情况外，</w:t>
      </w:r>
      <w:r>
        <w:rPr>
          <w:rFonts w:hint="eastAsia" w:ascii="仿宋_GB2312" w:hAnsi="仿宋_GB2312" w:eastAsia="仿宋_GB2312" w:cs="仿宋_GB2312"/>
          <w:color w:val="auto"/>
          <w:spacing w:val="0"/>
          <w:position w:val="0"/>
          <w:sz w:val="32"/>
          <w:szCs w:val="32"/>
        </w:rPr>
        <w:t>实物库存量不得低于国家</w:t>
      </w:r>
      <w:r>
        <w:rPr>
          <w:rFonts w:hint="eastAsia" w:ascii="仿宋_GB2312" w:hAnsi="仿宋_GB2312" w:eastAsia="仿宋_GB2312" w:cs="仿宋_GB2312"/>
          <w:color w:val="auto"/>
          <w:spacing w:val="0"/>
          <w:position w:val="0"/>
          <w:sz w:val="32"/>
          <w:szCs w:val="32"/>
          <w:lang w:eastAsia="zh-CN"/>
        </w:rPr>
        <w:t>和</w:t>
      </w:r>
      <w:r>
        <w:rPr>
          <w:rFonts w:hint="eastAsia" w:ascii="仿宋_GB2312" w:hAnsi="仿宋_GB2312" w:eastAsia="仿宋_GB2312" w:cs="仿宋_GB2312"/>
          <w:color w:val="auto"/>
          <w:spacing w:val="0"/>
          <w:position w:val="0"/>
          <w:sz w:val="32"/>
          <w:szCs w:val="32"/>
        </w:rPr>
        <w:t>省</w:t>
      </w:r>
      <w:r>
        <w:rPr>
          <w:rFonts w:hint="eastAsia" w:ascii="仿宋_GB2312" w:hAnsi="仿宋_GB2312" w:eastAsia="仿宋_GB2312" w:cs="仿宋_GB2312"/>
          <w:color w:val="auto"/>
          <w:spacing w:val="0"/>
          <w:position w:val="0"/>
          <w:sz w:val="32"/>
          <w:szCs w:val="32"/>
          <w:lang w:eastAsia="zh-CN"/>
        </w:rPr>
        <w:t>市</w:t>
      </w:r>
      <w:r>
        <w:rPr>
          <w:rFonts w:hint="eastAsia" w:ascii="仿宋_GB2312" w:hAnsi="仿宋_GB2312" w:eastAsia="仿宋_GB2312" w:cs="仿宋_GB2312"/>
          <w:color w:val="auto"/>
          <w:spacing w:val="0"/>
          <w:position w:val="0"/>
          <w:sz w:val="32"/>
          <w:szCs w:val="32"/>
        </w:rPr>
        <w:t>的有关规定。未经</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人民政府批准，</w:t>
      </w:r>
      <w:r>
        <w:rPr>
          <w:rFonts w:hint="eastAsia" w:ascii="仿宋_GB2312" w:hAnsi="仿宋_GB2312" w:eastAsia="仿宋_GB2312" w:cs="仿宋_GB2312"/>
          <w:color w:val="auto"/>
          <w:spacing w:val="0"/>
          <w:sz w:val="32"/>
          <w:szCs w:val="32"/>
        </w:rPr>
        <w:t>任何单位和个人不得动用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w:t>
      </w:r>
    </w:p>
    <w:p>
      <w:pPr>
        <w:spacing w:line="240" w:lineRule="auto"/>
        <w:ind w:lef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储备行政管理部门会同</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人民政府财政部门负责拟订</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级储备粮规模、品种、总体布局和动用等方案，报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人民政府批准后实施。</w:t>
      </w:r>
    </w:p>
    <w:p>
      <w:pPr>
        <w:spacing w:line="240" w:lineRule="auto"/>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储备行政管理部门负责</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级储备粮的粮食行政管理，审定下达</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级储备粮收储、销售、轮换计划，对本</w:t>
      </w:r>
      <w:r>
        <w:rPr>
          <w:rFonts w:hint="eastAsia" w:ascii="仿宋_GB2312" w:hAnsi="仿宋_GB2312" w:eastAsia="仿宋_GB2312" w:cs="仿宋_GB2312"/>
          <w:color w:val="auto"/>
          <w:spacing w:val="0"/>
          <w:sz w:val="32"/>
          <w:szCs w:val="32"/>
          <w:lang w:eastAsia="zh-CN"/>
        </w:rPr>
        <w:t>县县</w:t>
      </w:r>
      <w:r>
        <w:rPr>
          <w:rFonts w:hint="eastAsia" w:ascii="仿宋_GB2312" w:hAnsi="仿宋_GB2312" w:eastAsia="仿宋_GB2312" w:cs="仿宋_GB2312"/>
          <w:color w:val="auto"/>
          <w:spacing w:val="0"/>
          <w:sz w:val="32"/>
          <w:szCs w:val="32"/>
        </w:rPr>
        <w:t>级储备粮管理进行指导和协调，对</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级储备粮的数量、质量和储存安全实施监督管理。</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人民政府财政部门负责安排</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级储备粮的管理费用补贴、贷款利息补贴、检验费用等，并保证及时、足额拨付；负责对</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级储备粮有关财务执行情况实施监督管理。</w:t>
      </w:r>
    </w:p>
    <w:p>
      <w:p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b w:val="0"/>
          <w:bCs w:val="0"/>
          <w:color w:val="auto"/>
          <w:sz w:val="32"/>
          <w:szCs w:val="32"/>
        </w:rPr>
        <w:t>　</w:t>
      </w:r>
      <w:r>
        <w:rPr>
          <w:rFonts w:hint="eastAsia" w:ascii="仿宋_GB2312" w:hAnsi="仿宋_GB2312" w:eastAsia="仿宋_GB2312" w:cs="仿宋_GB2312"/>
          <w:color w:val="auto"/>
          <w:spacing w:val="0"/>
          <w:sz w:val="32"/>
          <w:szCs w:val="32"/>
        </w:rPr>
        <w:t>中国农业发展银行韶关市分行负责按照国家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省、市的有关规定，在风险可控的前提下，及时、足额发放</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级储备粮所需贷款，并对发放的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级储备粮贷款实施信贷监管</w:t>
      </w:r>
      <w:ins w:id="3" w:author="燕子" w:date="2023-10-11T16:24:50Z">
        <w:r>
          <w:rPr>
            <w:rFonts w:hint="eastAsia" w:ascii="仿宋_GB2312" w:hAnsi="仿宋_GB2312" w:eastAsia="仿宋_GB2312" w:cs="仿宋_GB2312"/>
            <w:color w:val="auto"/>
            <w:spacing w:val="0"/>
            <w:sz w:val="32"/>
            <w:szCs w:val="32"/>
            <w:lang w:eastAsia="zh-CN"/>
          </w:rPr>
          <w:t>。</w:t>
        </w:r>
      </w:ins>
    </w:p>
    <w:p>
      <w:pPr>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乳源瑶族自治县粮食购销有限责任公司</w:t>
      </w:r>
      <w:r>
        <w:rPr>
          <w:rFonts w:hint="eastAsia" w:ascii="仿宋_GB2312" w:hAnsi="仿宋_GB2312" w:eastAsia="仿宋_GB2312" w:cs="仿宋_GB2312"/>
          <w:color w:val="auto"/>
          <w:sz w:val="32"/>
          <w:szCs w:val="32"/>
          <w:lang w:eastAsia="zh-CN"/>
        </w:rPr>
        <w:t>为县级储备粮承储主体，</w:t>
      </w:r>
      <w:r>
        <w:rPr>
          <w:rFonts w:hint="eastAsia" w:ascii="仿宋_GB2312" w:hAnsi="仿宋_GB2312" w:eastAsia="仿宋_GB2312" w:cs="仿宋_GB2312"/>
          <w:color w:val="auto"/>
          <w:sz w:val="32"/>
          <w:szCs w:val="32"/>
        </w:rPr>
        <w:t>负责县级储备粮</w:t>
      </w:r>
      <w:r>
        <w:rPr>
          <w:rFonts w:hint="eastAsia" w:ascii="仿宋_GB2312" w:hAnsi="仿宋_GB2312" w:eastAsia="仿宋_GB2312" w:cs="仿宋_GB2312"/>
          <w:color w:val="auto"/>
          <w:sz w:val="32"/>
          <w:szCs w:val="32"/>
          <w:lang w:eastAsia="zh-CN"/>
        </w:rPr>
        <w:t>存储、</w:t>
      </w:r>
      <w:r>
        <w:rPr>
          <w:rFonts w:hint="eastAsia" w:ascii="仿宋_GB2312" w:hAnsi="仿宋_GB2312" w:eastAsia="仿宋_GB2312" w:cs="仿宋_GB2312"/>
          <w:color w:val="auto"/>
          <w:sz w:val="32"/>
          <w:szCs w:val="32"/>
        </w:rPr>
        <w:t>经营管理，对县级储备粮的数量、质量和储存安全负责。</w:t>
      </w:r>
    </w:p>
    <w:p>
      <w:pPr>
        <w:spacing w:before="0" w:line="240" w:lineRule="auto"/>
        <w:ind w:left="0"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级储备粮承储主体应当按照国家</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储备粮管理的法律</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法规、规章、国家标准和技术规范，建立健全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级储备粮业务管理制度，并报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z w:val="32"/>
          <w:szCs w:val="32"/>
        </w:rPr>
        <w:t>物资</w:t>
      </w:r>
      <w:r>
        <w:rPr>
          <w:rFonts w:hint="eastAsia" w:ascii="仿宋_GB2312" w:hAnsi="仿宋_GB2312" w:eastAsia="仿宋_GB2312" w:cs="仿宋_GB2312"/>
          <w:color w:val="auto"/>
          <w:spacing w:val="0"/>
          <w:sz w:val="32"/>
          <w:szCs w:val="32"/>
        </w:rPr>
        <w:t>储备行政管理部门、财政部门备案。</w:t>
      </w:r>
    </w:p>
    <w:p>
      <w:pPr>
        <w:pPrChange w:id="4" w:author="燕子" w:date="2023-11-20T16:32:59Z">
          <w:pPr>
            <w:pStyle w:val="2"/>
          </w:pPr>
        </w:pPrChange>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县级储备粮管理应当加强节粮减损等方面的技术研发应用，优化运营机制，提高</w:t>
      </w:r>
      <w:r>
        <w:rPr>
          <w:rFonts w:hint="eastAsia" w:ascii="仿宋_GB2312" w:hAnsi="仿宋_GB2312" w:eastAsia="仿宋_GB2312" w:cs="仿宋_GB2312"/>
          <w:color w:val="auto"/>
          <w:sz w:val="32"/>
          <w:szCs w:val="32"/>
          <w:lang w:eastAsia="zh-CN"/>
        </w:rPr>
        <w:t>信息化和</w:t>
      </w:r>
      <w:r>
        <w:rPr>
          <w:rFonts w:hint="eastAsia" w:ascii="仿宋_GB2312" w:hAnsi="仿宋_GB2312" w:eastAsia="仿宋_GB2312" w:cs="仿宋_GB2312"/>
          <w:color w:val="auto"/>
          <w:sz w:val="32"/>
          <w:szCs w:val="32"/>
        </w:rPr>
        <w:t>管理水平。</w:t>
      </w:r>
    </w:p>
    <w:p>
      <w:pPr>
        <w:ind w:firstLine="643" w:firstLineChars="200"/>
        <w:jc w:val="both"/>
        <w:rPr>
          <w:rFonts w:hint="eastAsia" w:ascii="黑体" w:hAnsi="黑体" w:eastAsia="黑体" w:cs="黑体"/>
          <w:color w:val="auto"/>
          <w:sz w:val="32"/>
          <w:szCs w:val="32"/>
        </w:rPr>
        <w:pPrChange w:id="5" w:author="燕子" w:date="2023-11-14T10:47:05Z">
          <w:pPr>
            <w:jc w:val="center"/>
          </w:pPr>
        </w:pPrChange>
      </w:pPr>
      <w:ins w:id="6" w:author="燕子" w:date="2023-11-14T10:46:30Z">
        <w:r>
          <w:rPr>
            <w:rFonts w:hint="eastAsia" w:ascii="仿宋_GB2312" w:hAnsi="仿宋_GB2312" w:eastAsia="仿宋_GB2312" w:cs="仿宋_GB2312"/>
            <w:b/>
            <w:bCs/>
            <w:color w:val="auto"/>
            <w:sz w:val="32"/>
            <w:szCs w:val="32"/>
          </w:rPr>
          <w:t>第</w:t>
        </w:r>
      </w:ins>
      <w:ins w:id="7" w:author="燕子" w:date="2023-11-14T10:47:12Z">
        <w:r>
          <w:rPr>
            <w:rFonts w:hint="eastAsia" w:ascii="仿宋_GB2312" w:hAnsi="仿宋_GB2312" w:eastAsia="仿宋_GB2312" w:cs="仿宋_GB2312"/>
            <w:b/>
            <w:bCs/>
            <w:color w:val="auto"/>
            <w:sz w:val="32"/>
            <w:szCs w:val="32"/>
            <w:lang w:eastAsia="zh-CN"/>
          </w:rPr>
          <w:t>八</w:t>
        </w:r>
      </w:ins>
      <w:ins w:id="8" w:author="燕子" w:date="2023-11-14T10:46:30Z">
        <w:r>
          <w:rPr>
            <w:rFonts w:hint="eastAsia" w:ascii="仿宋_GB2312" w:hAnsi="仿宋_GB2312" w:eastAsia="仿宋_GB2312" w:cs="仿宋_GB2312"/>
            <w:b/>
            <w:bCs/>
            <w:color w:val="auto"/>
            <w:sz w:val="32"/>
            <w:szCs w:val="32"/>
          </w:rPr>
          <w:t>条</w:t>
        </w:r>
      </w:ins>
      <w:ins w:id="9" w:author="燕子" w:date="2023-11-14T10:46:30Z">
        <w:r>
          <w:rPr>
            <w:rFonts w:hint="eastAsia" w:ascii="仿宋_GB2312" w:hAnsi="仿宋_GB2312" w:eastAsia="仿宋_GB2312" w:cs="仿宋_GB2312"/>
            <w:color w:val="auto"/>
            <w:sz w:val="32"/>
            <w:szCs w:val="32"/>
          </w:rPr>
          <w:t>　</w:t>
        </w:r>
      </w:ins>
      <w:ins w:id="10" w:author="燕子" w:date="2023-11-14T10:47:02Z">
        <w:r>
          <w:rPr>
            <w:rFonts w:hint="eastAsia" w:ascii="华文仿宋" w:hAnsi="华文仿宋" w:eastAsia="华文仿宋"/>
            <w:sz w:val="30"/>
            <w:szCs w:val="30"/>
          </w:rPr>
          <w:t>本县行政区域内从事和参与县级储备粮经营管理、监督活动的单位和个人，应当遵守本办法。</w:t>
        </w:r>
      </w:ins>
    </w:p>
    <w:p>
      <w:pPr>
        <w:jc w:val="center"/>
        <w:rPr>
          <w:ins w:id="11" w:author="燕子" w:date="2023-11-20T16:32:48Z"/>
          <w:rFonts w:hint="eastAsia" w:ascii="黑体" w:hAnsi="黑体" w:eastAsia="黑体" w:cs="黑体"/>
          <w:color w:val="auto"/>
          <w:sz w:val="32"/>
          <w:szCs w:val="32"/>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第二章　收储、销售和轮换</w:t>
      </w:r>
    </w:p>
    <w:p>
      <w:pPr>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ins w:id="12" w:author="燕子" w:date="2023-11-14T10:58:21Z">
        <w:r>
          <w:rPr>
            <w:rFonts w:hint="eastAsia" w:ascii="仿宋_GB2312" w:hAnsi="仿宋_GB2312" w:eastAsia="仿宋_GB2312" w:cs="仿宋_GB2312"/>
            <w:b/>
            <w:bCs/>
            <w:color w:val="auto"/>
            <w:sz w:val="32"/>
            <w:szCs w:val="32"/>
            <w:lang w:eastAsia="zh-CN"/>
          </w:rPr>
          <w:t>九</w:t>
        </w:r>
      </w:ins>
      <w:del w:id="13" w:author="燕子" w:date="2023-11-14T10:58:20Z">
        <w:r>
          <w:rPr>
            <w:rFonts w:hint="eastAsia" w:ascii="仿宋_GB2312" w:hAnsi="仿宋_GB2312" w:eastAsia="仿宋_GB2312" w:cs="仿宋_GB2312"/>
            <w:b/>
            <w:bCs/>
            <w:color w:val="auto"/>
            <w:sz w:val="32"/>
            <w:szCs w:val="32"/>
            <w:lang w:eastAsia="zh-CN"/>
          </w:rPr>
          <w:delText>八</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县级储备粮的收储计划、销售计划，由县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粮食和物资储备行政管理部门根据县人民政府批准的县级储备粮规模、品种和总体布局方案提出，会同县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w:t>
      </w:r>
      <w:r>
        <w:rPr>
          <w:rFonts w:hint="eastAsia" w:ascii="仿宋_GB2312" w:hAnsi="仿宋_GB2312" w:eastAsia="仿宋_GB2312" w:cs="仿宋_GB2312"/>
          <w:color w:val="auto"/>
          <w:spacing w:val="0"/>
          <w:sz w:val="32"/>
          <w:szCs w:val="32"/>
        </w:rPr>
        <w:t>中国农业发展银行韶关市分行</w:t>
      </w:r>
      <w:r>
        <w:rPr>
          <w:rFonts w:hint="eastAsia" w:ascii="仿宋_GB2312" w:hAnsi="仿宋_GB2312" w:eastAsia="仿宋_GB2312" w:cs="仿宋_GB2312"/>
          <w:color w:val="auto"/>
          <w:sz w:val="32"/>
          <w:szCs w:val="32"/>
        </w:rPr>
        <w:t>下达给县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z w:val="32"/>
          <w:szCs w:val="32"/>
        </w:rPr>
        <w:t>应当根据县级储备粮收储计划、销售计划，组织实施县级储备粮的收储、销售。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根据粮食宏观调控和优化区域布局品种结构等需要，县级储备粮收储计划、销售计划可以按照本条第一款规定进行调整。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rPr>
        <w:t>合理确定储备品种结构，稻谷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小麦等口粮（成品粮）品种合计储备比例原则上不低于国家</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规定的比例，成品粮最低储备量要达到国家</w:t>
      </w:r>
      <w:r>
        <w:rPr>
          <w:rFonts w:hint="eastAsia" w:ascii="仿宋_GB2312" w:hAnsi="仿宋_GB2312" w:eastAsia="仿宋_GB2312" w:cs="仿宋_GB2312"/>
          <w:color w:val="auto"/>
          <w:spacing w:val="0"/>
          <w:sz w:val="32"/>
          <w:szCs w:val="32"/>
          <w:lang w:eastAsia="zh-CN"/>
        </w:rPr>
        <w:t>和</w:t>
      </w:r>
      <w:r>
        <w:rPr>
          <w:rFonts w:hint="eastAsia" w:ascii="仿宋_GB2312" w:hAnsi="仿宋_GB2312" w:eastAsia="仿宋_GB2312" w:cs="仿宋_GB2312"/>
          <w:color w:val="auto"/>
          <w:spacing w:val="0"/>
          <w:sz w:val="32"/>
          <w:szCs w:val="32"/>
        </w:rPr>
        <w:t>省</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规定的最低市场供应量。</w:t>
      </w:r>
    </w:p>
    <w:p>
      <w:pPr>
        <w:spacing w:before="0" w:line="240" w:lineRule="auto"/>
        <w:ind w:left="0"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ins w:id="14" w:author="燕子" w:date="2023-11-14T10:58:26Z">
        <w:r>
          <w:rPr>
            <w:rFonts w:hint="eastAsia" w:ascii="仿宋_GB2312" w:hAnsi="仿宋_GB2312" w:eastAsia="仿宋_GB2312" w:cs="仿宋_GB2312"/>
            <w:b/>
            <w:bCs/>
            <w:color w:val="auto"/>
            <w:sz w:val="32"/>
            <w:szCs w:val="32"/>
            <w:lang w:eastAsia="zh-CN"/>
          </w:rPr>
          <w:t>十</w:t>
        </w:r>
      </w:ins>
      <w:del w:id="15" w:author="燕子" w:date="2023-11-14T10:58:24Z">
        <w:r>
          <w:rPr>
            <w:rFonts w:hint="eastAsia" w:ascii="仿宋_GB2312" w:hAnsi="仿宋_GB2312" w:eastAsia="仿宋_GB2312" w:cs="仿宋_GB2312"/>
            <w:b/>
            <w:bCs/>
            <w:color w:val="auto"/>
            <w:sz w:val="32"/>
            <w:szCs w:val="32"/>
            <w:lang w:eastAsia="zh-CN"/>
          </w:rPr>
          <w:delText>九</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县级储备粮收储入库后，县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pacing w:val="0"/>
          <w:sz w:val="32"/>
          <w:szCs w:val="32"/>
        </w:rPr>
        <w:t>应当会同具备国家规定资质的第三方粮食检验机构，以及提供贷款的机构或者其他有关机构等，对收储的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级储备粮数量、质量、储存地点等进行审核，并报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储备行政管理部门进</w:t>
      </w:r>
      <w:r>
        <w:rPr>
          <w:rFonts w:hint="eastAsia" w:ascii="仿宋_GB2312" w:hAnsi="仿宋_GB2312" w:eastAsia="仿宋_GB2312" w:cs="仿宋_GB2312"/>
          <w:color w:val="auto"/>
          <w:spacing w:val="0"/>
          <w:w w:val="100"/>
          <w:sz w:val="32"/>
          <w:szCs w:val="32"/>
        </w:rPr>
        <w:t>行确认。</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县粮食和物资储备行政管理部门应当将</w:t>
      </w:r>
      <w:r>
        <w:rPr>
          <w:rFonts w:hint="eastAsia" w:ascii="仿宋_GB2312" w:hAnsi="仿宋_GB2312" w:eastAsia="仿宋_GB2312" w:cs="仿宋_GB2312"/>
          <w:color w:val="auto"/>
          <w:sz w:val="32"/>
          <w:szCs w:val="32"/>
          <w:lang w:eastAsia="zh-CN"/>
        </w:rPr>
        <w:t>确认结果抄送县人民政府财政部门、中国农业发展银行韶关市分行。</w:t>
      </w:r>
    </w:p>
    <w:p>
      <w:pPr>
        <w:ind w:firstLine="643" w:firstLineChars="200"/>
        <w:rPr>
          <w:del w:id="16" w:author="燕子" w:date="2023-10-12T17:33:13Z"/>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ins w:id="17" w:author="燕子" w:date="2023-11-14T10:58:29Z">
        <w:r>
          <w:rPr>
            <w:rFonts w:hint="eastAsia" w:ascii="仿宋_GB2312" w:hAnsi="仿宋_GB2312" w:eastAsia="仿宋_GB2312" w:cs="仿宋_GB2312"/>
            <w:b/>
            <w:bCs/>
            <w:color w:val="auto"/>
            <w:sz w:val="32"/>
            <w:szCs w:val="32"/>
            <w:lang w:eastAsia="zh-CN"/>
          </w:rPr>
          <w:t>一</w:t>
        </w:r>
      </w:ins>
      <w:r>
        <w:rPr>
          <w:rFonts w:hint="eastAsia" w:ascii="仿宋_GB2312" w:hAnsi="仿宋_GB2312" w:eastAsia="仿宋_GB2312" w:cs="仿宋_GB2312"/>
          <w:b/>
          <w:bCs/>
          <w:color w:val="auto"/>
          <w:sz w:val="32"/>
          <w:szCs w:val="32"/>
        </w:rPr>
        <w:t>条</w:t>
      </w:r>
      <w:r>
        <w:rPr>
          <w:rFonts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县级储备粮轮换应当遵循保持粮食市场稳定，防止造成市场粮价剧烈波动，节约成本、提高效率的原则。</w:t>
      </w:r>
    </w:p>
    <w:p>
      <w:pPr>
        <w:spacing w:before="0" w:line="240" w:lineRule="auto"/>
        <w:ind w:firstLine="640" w:firstLineChars="200"/>
        <w:rPr>
          <w:rFonts w:ascii="仿宋_GB2312" w:hAnsi="仿宋_GB2312" w:eastAsia="仿宋_GB2312" w:cs="仿宋_GB2312"/>
          <w:color w:val="auto"/>
          <w:sz w:val="32"/>
          <w:szCs w:val="32"/>
        </w:rPr>
        <w:pPrChange w:id="18" w:author="燕子" w:date="2023-10-12T17:33:13Z">
          <w:pPr>
            <w:spacing w:before="167" w:line="258" w:lineRule="auto"/>
            <w:ind w:firstLine="640" w:firstLineChars="200"/>
          </w:pPr>
        </w:pPrChange>
      </w:pPr>
      <w:r>
        <w:rPr>
          <w:rFonts w:hint="eastAsia" w:ascii="仿宋_GB2312" w:hAnsi="仿宋_GB2312" w:eastAsia="仿宋_GB2312" w:cs="仿宋_GB2312"/>
          <w:color w:val="auto"/>
          <w:sz w:val="32"/>
          <w:szCs w:val="32"/>
        </w:rPr>
        <w:t>县级储备粮轮换按照均衡轮换的要求，可以采取静态轮换或者自主轮换等方式。</w:t>
      </w:r>
      <w:r>
        <w:rPr>
          <w:rFonts w:hint="eastAsia" w:ascii="仿宋_GB2312" w:hAnsi="仿宋_GB2312" w:eastAsia="仿宋_GB2312" w:cs="仿宋_GB2312"/>
          <w:color w:val="auto"/>
          <w:spacing w:val="0"/>
          <w:sz w:val="32"/>
          <w:szCs w:val="32"/>
        </w:rPr>
        <w:t>除紧急动用等特殊情况外，每月月末库存数不低于国家和省</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规定的最低库存量。</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县级储备粮轮换应当综合考虑储存品质和储存年限。储存品质应当保持宜存，储存年限不得超过国家有关规定。</w:t>
      </w:r>
    </w:p>
    <w:p>
      <w:pPr>
        <w:spacing w:before="167" w:line="258" w:lineRule="auto"/>
        <w:ind w:left="2" w:firstLine="644"/>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ins w:id="19" w:author="燕子" w:date="2023-11-14T10:58:32Z">
        <w:r>
          <w:rPr>
            <w:rFonts w:hint="eastAsia" w:ascii="仿宋_GB2312" w:hAnsi="仿宋_GB2312" w:eastAsia="仿宋_GB2312" w:cs="仿宋_GB2312"/>
            <w:b/>
            <w:bCs/>
            <w:color w:val="auto"/>
            <w:sz w:val="32"/>
            <w:szCs w:val="32"/>
            <w:lang w:eastAsia="zh-CN"/>
          </w:rPr>
          <w:t>二</w:t>
        </w:r>
      </w:ins>
      <w:del w:id="20" w:author="燕子" w:date="2023-11-14T10:58:31Z">
        <w:r>
          <w:rPr>
            <w:rFonts w:hint="eastAsia" w:ascii="仿宋_GB2312" w:hAnsi="仿宋_GB2312" w:eastAsia="仿宋_GB2312" w:cs="仿宋_GB2312"/>
            <w:b/>
            <w:bCs/>
            <w:color w:val="auto"/>
            <w:sz w:val="32"/>
            <w:szCs w:val="32"/>
            <w:lang w:eastAsia="zh-CN"/>
          </w:rPr>
          <w:delText>一</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z w:val="32"/>
          <w:szCs w:val="32"/>
        </w:rPr>
        <w:t>应当根据县级储备粮的储存品质、储存年限和相关管理要求，于每年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月底前提出下一年度轮换计划</w:t>
      </w:r>
      <w:r>
        <w:rPr>
          <w:rFonts w:hint="eastAsia" w:ascii="仿宋_GB2312" w:hAnsi="仿宋_GB2312" w:eastAsia="仿宋_GB2312" w:cs="仿宋_GB2312"/>
          <w:color w:val="auto"/>
          <w:sz w:val="32"/>
          <w:szCs w:val="32"/>
          <w:lang w:eastAsia="zh-CN"/>
        </w:rPr>
        <w:t>建议</w:t>
      </w:r>
      <w:r>
        <w:rPr>
          <w:rFonts w:hint="eastAsia" w:ascii="仿宋_GB2312" w:hAnsi="仿宋_GB2312" w:eastAsia="仿宋_GB2312" w:cs="仿宋_GB2312"/>
          <w:color w:val="auto"/>
          <w:sz w:val="32"/>
          <w:szCs w:val="32"/>
        </w:rPr>
        <w:t>，报县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粮食和物资储备行政管理部门、财政部门和</w:t>
      </w:r>
      <w:r>
        <w:rPr>
          <w:rFonts w:hint="eastAsia" w:ascii="仿宋_GB2312" w:hAnsi="仿宋_GB2312" w:eastAsia="仿宋_GB2312" w:cs="仿宋_GB2312"/>
          <w:color w:val="auto"/>
          <w:sz w:val="32"/>
          <w:szCs w:val="32"/>
          <w:lang w:eastAsia="zh-CN"/>
        </w:rPr>
        <w:t>中国农业发展银行韶关市分行</w:t>
      </w:r>
      <w:r>
        <w:rPr>
          <w:rFonts w:hint="eastAsia" w:ascii="仿宋_GB2312" w:hAnsi="仿宋_GB2312" w:eastAsia="仿宋_GB2312" w:cs="仿宋_GB2312"/>
          <w:color w:val="auto"/>
          <w:sz w:val="32"/>
          <w:szCs w:val="32"/>
        </w:rPr>
        <w:t>同意后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级储备粮承储主体具体组织实施。</w:t>
      </w:r>
    </w:p>
    <w:p>
      <w:pPr>
        <w:spacing w:before="167" w:line="258" w:lineRule="auto"/>
        <w:ind w:left="2" w:firstLine="644"/>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pacing w:val="0"/>
          <w:sz w:val="32"/>
          <w:szCs w:val="32"/>
        </w:rPr>
        <w:t>根据粮食宏观调控和优化区域布局品种结构等需要，</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储备行政管理部门会同</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人民政府财政部门、中国农业发展银行韶关市分行可以对轮换计划进行调整</w:t>
      </w:r>
      <w:r>
        <w:rPr>
          <w:rFonts w:hint="eastAsia" w:ascii="仿宋_GB2312" w:hAnsi="仿宋_GB2312" w:eastAsia="仿宋_GB2312" w:cs="仿宋_GB2312"/>
          <w:color w:val="auto"/>
          <w:spacing w:val="0"/>
          <w:sz w:val="32"/>
          <w:szCs w:val="32"/>
          <w:lang w:eastAsia="zh-CN"/>
        </w:rPr>
        <w:t>。</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ins w:id="21" w:author="燕子" w:date="2023-11-14T10:58:36Z">
        <w:r>
          <w:rPr>
            <w:rFonts w:hint="eastAsia" w:ascii="仿宋_GB2312" w:hAnsi="仿宋_GB2312" w:eastAsia="仿宋_GB2312" w:cs="仿宋_GB2312"/>
            <w:b/>
            <w:bCs/>
            <w:color w:val="auto"/>
            <w:sz w:val="32"/>
            <w:szCs w:val="32"/>
            <w:lang w:eastAsia="zh-CN"/>
          </w:rPr>
          <w:t>三</w:t>
        </w:r>
      </w:ins>
      <w:del w:id="22" w:author="燕子" w:date="2023-11-14T10:58:35Z">
        <w:r>
          <w:rPr>
            <w:rFonts w:hint="eastAsia" w:ascii="仿宋_GB2312" w:hAnsi="仿宋_GB2312" w:eastAsia="仿宋_GB2312" w:cs="仿宋_GB2312"/>
            <w:b/>
            <w:bCs/>
            <w:color w:val="auto"/>
            <w:sz w:val="32"/>
            <w:szCs w:val="32"/>
            <w:lang w:eastAsia="zh-CN"/>
          </w:rPr>
          <w:delText>二</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县级储备粮采取静态轮换方式的，应当按照轮换计划执行；轮换出入库时间间隔不得超过</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个月，经县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粮食和物资储备行政管理部门批准，可以适当延长，延长时间不得超过</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个月。</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因重大自然灾害或者其他突发事件等不可抗力因素，在规定时间内不能完成轮换的，县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z w:val="32"/>
          <w:szCs w:val="32"/>
        </w:rPr>
        <w:t>应当在不可抗力因素发生后</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个工作日内向县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粮食和物资储备行政管理部门提出延长轮换架空期的申请，经批准同意后方可延长。</w:t>
      </w:r>
    </w:p>
    <w:p>
      <w:pPr>
        <w:spacing w:before="167" w:line="258" w:lineRule="auto"/>
        <w:ind w:left="6" w:firstLine="64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pacing w:val="0"/>
          <w:sz w:val="32"/>
          <w:szCs w:val="32"/>
        </w:rPr>
        <w:t>应当会同具备国家规定资质的第三方粮食检验机构，以及提供贷款的机构或者其他有关机构等，对轮换完成情况进行审核，并报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储备行政管理部门进行确认。</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储备行政管理部门应当将确认结果抄送</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人民政府财政部门、中国农业发展银行韶关市分行。</w:t>
      </w:r>
      <w:r>
        <w:rPr>
          <w:rFonts w:ascii="仿宋_GB2312" w:hAnsi="仿宋_GB2312" w:eastAsia="仿宋_GB2312" w:cs="仿宋_GB2312"/>
          <w:color w:val="auto"/>
          <w:sz w:val="32"/>
          <w:szCs w:val="32"/>
        </w:rPr>
        <w:t xml:space="preserve">     </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ins w:id="23" w:author="燕子" w:date="2023-11-14T10:58:40Z">
        <w:r>
          <w:rPr>
            <w:rFonts w:hint="eastAsia" w:ascii="仿宋_GB2312" w:hAnsi="仿宋_GB2312" w:eastAsia="仿宋_GB2312" w:cs="仿宋_GB2312"/>
            <w:b/>
            <w:bCs/>
            <w:color w:val="auto"/>
            <w:sz w:val="32"/>
            <w:szCs w:val="32"/>
            <w:lang w:eastAsia="zh-CN"/>
          </w:rPr>
          <w:t>四</w:t>
        </w:r>
      </w:ins>
      <w:del w:id="24" w:author="燕子" w:date="2023-11-14T10:58:38Z">
        <w:r>
          <w:rPr>
            <w:rFonts w:hint="eastAsia" w:ascii="仿宋_GB2312" w:hAnsi="仿宋_GB2312" w:eastAsia="仿宋_GB2312" w:cs="仿宋_GB2312"/>
            <w:b/>
            <w:bCs/>
            <w:color w:val="auto"/>
            <w:sz w:val="32"/>
            <w:szCs w:val="32"/>
            <w:lang w:eastAsia="zh-CN"/>
          </w:rPr>
          <w:delText>三</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县级储备粮采取自主轮换方式的，由县</w:t>
      </w:r>
      <w:r>
        <w:rPr>
          <w:rFonts w:hint="eastAsia" w:ascii="仿宋_GB2312" w:hAnsi="仿宋_GB2312" w:eastAsia="仿宋_GB2312" w:cs="仿宋_GB2312"/>
          <w:color w:val="auto"/>
          <w:sz w:val="32"/>
          <w:szCs w:val="32"/>
          <w:lang w:eastAsia="zh-CN"/>
        </w:rPr>
        <w:t>级储备粮承储主体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承储</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原则上在确保粮食储存品质的前提下</w:t>
      </w:r>
      <w:r>
        <w:rPr>
          <w:rFonts w:hint="eastAsia" w:ascii="仿宋_GB2312" w:hAnsi="仿宋_GB2312" w:eastAsia="仿宋_GB2312" w:cs="仿宋_GB2312"/>
          <w:color w:val="auto"/>
          <w:sz w:val="32"/>
          <w:szCs w:val="32"/>
        </w:rPr>
        <w:t>自主决定轮换数量和频率。</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自主轮换遵循确保安全、自愿承储、市场运作、费用包干、自负盈亏的原则，实行最低库存量和轮换进出备案管理，确保县级储备粮的实物库存量、等级和质量标准不低于规定要求。</w:t>
      </w:r>
    </w:p>
    <w:p>
      <w:pPr>
        <w:spacing w:before="167" w:line="258" w:lineRule="auto"/>
        <w:ind w:left="6" w:firstLine="64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县级储备粮自主轮换管理的具体办法，由县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粮食和物资储备行政管理部门会同县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w:t>
      </w:r>
      <w:r>
        <w:rPr>
          <w:rFonts w:hint="eastAsia" w:ascii="仿宋_GB2312" w:hAnsi="仿宋_GB2312" w:eastAsia="仿宋_GB2312" w:cs="仿宋_GB2312"/>
          <w:color w:val="auto"/>
          <w:spacing w:val="0"/>
          <w:sz w:val="32"/>
          <w:szCs w:val="32"/>
        </w:rPr>
        <w:t>中国农业发展银行韶关市分行</w:t>
      </w:r>
      <w:r>
        <w:rPr>
          <w:rFonts w:hint="eastAsia" w:ascii="仿宋_GB2312" w:hAnsi="仿宋_GB2312" w:eastAsia="仿宋_GB2312" w:cs="仿宋_GB2312"/>
          <w:color w:val="auto"/>
          <w:sz w:val="32"/>
          <w:szCs w:val="32"/>
        </w:rPr>
        <w:t>制定。</w:t>
      </w:r>
    </w:p>
    <w:p>
      <w:pPr>
        <w:spacing w:before="167" w:line="258" w:lineRule="auto"/>
        <w:ind w:right="2"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ins w:id="25" w:author="燕子" w:date="2023-11-14T10:58:43Z">
        <w:r>
          <w:rPr>
            <w:rFonts w:hint="eastAsia" w:ascii="仿宋_GB2312" w:hAnsi="仿宋_GB2312" w:eastAsia="仿宋_GB2312" w:cs="仿宋_GB2312"/>
            <w:b/>
            <w:bCs/>
            <w:color w:val="auto"/>
            <w:sz w:val="32"/>
            <w:szCs w:val="32"/>
            <w:lang w:eastAsia="zh-CN"/>
          </w:rPr>
          <w:t>五</w:t>
        </w:r>
      </w:ins>
      <w:del w:id="26" w:author="燕子" w:date="2023-11-14T10:58:42Z">
        <w:r>
          <w:rPr>
            <w:rFonts w:hint="eastAsia" w:ascii="仿宋_GB2312" w:hAnsi="仿宋_GB2312" w:eastAsia="仿宋_GB2312" w:cs="仿宋_GB2312"/>
            <w:b/>
            <w:bCs/>
            <w:color w:val="auto"/>
            <w:sz w:val="32"/>
            <w:szCs w:val="32"/>
            <w:lang w:eastAsia="zh-CN"/>
          </w:rPr>
          <w:delText>四</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pacing w:val="0"/>
          <w:sz w:val="32"/>
          <w:szCs w:val="32"/>
        </w:rPr>
        <w:t>级储备粮承储主体应当在轮换计划规定的时间内完成</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级储备粮的轮换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并将</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级储备粮收储计划、销售计划、年度轮换计划的执行情况</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及时报告</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储备行政管理部门、财政部门和中国农业发展银行韶关市分行。</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ins w:id="27" w:author="燕子" w:date="2023-11-14T10:58:47Z">
        <w:r>
          <w:rPr>
            <w:rFonts w:hint="eastAsia" w:ascii="仿宋_GB2312" w:hAnsi="仿宋_GB2312" w:eastAsia="仿宋_GB2312" w:cs="仿宋_GB2312"/>
            <w:b/>
            <w:bCs/>
            <w:color w:val="auto"/>
            <w:sz w:val="32"/>
            <w:szCs w:val="32"/>
            <w:lang w:eastAsia="zh-CN"/>
          </w:rPr>
          <w:t>六</w:t>
        </w:r>
      </w:ins>
      <w:del w:id="28" w:author="燕子" w:date="2023-11-14T10:58:45Z">
        <w:r>
          <w:rPr>
            <w:rFonts w:hint="eastAsia" w:ascii="仿宋_GB2312" w:hAnsi="仿宋_GB2312" w:eastAsia="仿宋_GB2312" w:cs="仿宋_GB2312"/>
            <w:b/>
            <w:bCs/>
            <w:color w:val="auto"/>
            <w:sz w:val="32"/>
            <w:szCs w:val="32"/>
            <w:lang w:eastAsia="zh-CN"/>
          </w:rPr>
          <w:delText>五</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县级储备粮的收储、销售、轮换通过规范的交易批发市场及相关网上交易平台采取公开竞价交易方式进行，也可以采取直接收购、邀标竞价销售</w:t>
      </w:r>
      <w:r>
        <w:rPr>
          <w:rFonts w:hint="eastAsia" w:ascii="仿宋_GB2312" w:hAnsi="仿宋_GB2312" w:eastAsia="仿宋_GB2312" w:cs="仿宋_GB2312"/>
          <w:color w:val="auto"/>
          <w:sz w:val="32"/>
          <w:szCs w:val="32"/>
          <w:lang w:eastAsia="zh-CN"/>
        </w:rPr>
        <w:t>或县人民政府认可的其他方式进行</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做到</w:t>
      </w:r>
      <w:r>
        <w:rPr>
          <w:rFonts w:hint="eastAsia" w:ascii="仿宋_GB2312" w:hAnsi="仿宋_GB2312" w:eastAsia="仿宋_GB2312" w:cs="仿宋_GB2312"/>
          <w:color w:val="auto"/>
          <w:sz w:val="32"/>
          <w:szCs w:val="32"/>
        </w:rPr>
        <w:t>全程留痕备查，保存相关资料、凭证不少于</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年。</w:t>
      </w:r>
    </w:p>
    <w:p>
      <w:pPr>
        <w:spacing w:line="24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0"/>
          <w:sz w:val="32"/>
          <w:szCs w:val="32"/>
        </w:rPr>
        <w:t>第十</w:t>
      </w:r>
      <w:ins w:id="29" w:author="燕子" w:date="2023-11-14T10:58:50Z">
        <w:r>
          <w:rPr>
            <w:rFonts w:hint="eastAsia" w:ascii="仿宋_GB2312" w:hAnsi="仿宋_GB2312" w:eastAsia="仿宋_GB2312" w:cs="仿宋_GB2312"/>
            <w:b/>
            <w:bCs/>
            <w:color w:val="auto"/>
            <w:spacing w:val="0"/>
            <w:sz w:val="32"/>
            <w:szCs w:val="32"/>
            <w:lang w:eastAsia="zh-CN"/>
          </w:rPr>
          <w:t>七</w:t>
        </w:r>
      </w:ins>
      <w:del w:id="30" w:author="燕子" w:date="2023-11-14T10:58:49Z">
        <w:r>
          <w:rPr>
            <w:rFonts w:hint="eastAsia" w:ascii="仿宋_GB2312" w:hAnsi="仿宋_GB2312" w:eastAsia="仿宋_GB2312" w:cs="仿宋_GB2312"/>
            <w:b/>
            <w:bCs/>
            <w:color w:val="auto"/>
            <w:spacing w:val="0"/>
            <w:sz w:val="32"/>
            <w:szCs w:val="32"/>
            <w:lang w:eastAsia="zh-CN"/>
          </w:rPr>
          <w:delText>六</w:delText>
        </w:r>
      </w:del>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xml:space="preserve">  在发生灾情、疫情、突发性事件等不可抗力情况下，</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储备行政管理部门可暂停轮换并要求承储企业及时组织补库，确保可应急供应的粮源充足。</w:t>
      </w:r>
    </w:p>
    <w:p>
      <w:pPr>
        <w:pStyle w:val="2"/>
        <w:ind w:firstLine="640"/>
        <w:rPr>
          <w:rFonts w:ascii="Calibri" w:hAnsi="Calibri" w:eastAsia="宋体" w:cs="Times New Roman"/>
          <w:color w:val="auto"/>
          <w:sz w:val="24"/>
          <w:szCs w:val="24"/>
        </w:rPr>
      </w:pPr>
    </w:p>
    <w:p>
      <w:pPr>
        <w:jc w:val="center"/>
        <w:rPr>
          <w:rFonts w:ascii="黑体" w:hAnsi="黑体" w:eastAsia="黑体" w:cs="黑体"/>
          <w:color w:val="auto"/>
          <w:sz w:val="32"/>
          <w:szCs w:val="32"/>
        </w:rPr>
      </w:pPr>
      <w:r>
        <w:rPr>
          <w:rFonts w:hint="eastAsia" w:ascii="黑体" w:hAnsi="黑体" w:eastAsia="黑体" w:cs="黑体"/>
          <w:color w:val="auto"/>
          <w:sz w:val="32"/>
          <w:szCs w:val="32"/>
        </w:rPr>
        <w:t>第三章　储</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存</w:t>
      </w:r>
    </w:p>
    <w:p>
      <w:pPr>
        <w:pStyle w:val="4"/>
        <w:ind w:firstLine="641"/>
        <w:rPr>
          <w:rFonts w:hint="eastAsia" w:ascii="仿宋_GB2312" w:eastAsia="仿宋_GB2312"/>
          <w:b/>
          <w:bCs/>
          <w:color w:val="auto"/>
          <w:sz w:val="32"/>
          <w:szCs w:val="32"/>
        </w:rPr>
      </w:pPr>
    </w:p>
    <w:p>
      <w:pPr>
        <w:spacing w:before="137" w:line="258" w:lineRule="auto"/>
        <w:ind w:left="41" w:firstLine="600"/>
        <w:rPr>
          <w:rFonts w:hint="eastAsia" w:ascii="仿宋_GB2312" w:hAnsi="Calibri" w:eastAsia="仿宋_GB2312" w:cs="Times New Roman"/>
          <w:color w:val="auto"/>
          <w:sz w:val="32"/>
          <w:szCs w:val="32"/>
        </w:rPr>
      </w:pPr>
      <w:r>
        <w:rPr>
          <w:rFonts w:hint="eastAsia" w:ascii="仿宋_GB2312" w:eastAsia="仿宋_GB2312"/>
          <w:b/>
          <w:bCs/>
          <w:color w:val="auto"/>
          <w:sz w:val="32"/>
          <w:szCs w:val="32"/>
        </w:rPr>
        <w:t>第十</w:t>
      </w:r>
      <w:ins w:id="31" w:author="燕子" w:date="2023-11-14T10:58:54Z">
        <w:r>
          <w:rPr>
            <w:rFonts w:hint="eastAsia" w:ascii="仿宋_GB2312" w:eastAsia="仿宋_GB2312"/>
            <w:b/>
            <w:bCs/>
            <w:color w:val="auto"/>
            <w:sz w:val="32"/>
            <w:szCs w:val="32"/>
            <w:lang w:eastAsia="zh-CN"/>
          </w:rPr>
          <w:t>八</w:t>
        </w:r>
      </w:ins>
      <w:del w:id="32" w:author="燕子" w:date="2023-11-14T10:58:53Z">
        <w:r>
          <w:rPr>
            <w:rFonts w:hint="eastAsia" w:ascii="仿宋_GB2312" w:eastAsia="仿宋_GB2312"/>
            <w:b/>
            <w:bCs/>
            <w:color w:val="auto"/>
            <w:sz w:val="32"/>
            <w:szCs w:val="32"/>
            <w:lang w:eastAsia="zh-CN"/>
          </w:rPr>
          <w:delText>七</w:delText>
        </w:r>
      </w:del>
      <w:r>
        <w:rPr>
          <w:rFonts w:hint="eastAsia" w:ascii="仿宋_GB2312" w:eastAsia="仿宋_GB2312"/>
          <w:b/>
          <w:bCs/>
          <w:color w:val="auto"/>
          <w:sz w:val="32"/>
          <w:szCs w:val="32"/>
        </w:rPr>
        <w:t>条</w:t>
      </w:r>
      <w:r>
        <w:rPr>
          <w:rFonts w:hint="eastAsia" w:ascii="仿宋_GB2312" w:eastAsia="仿宋_GB2312"/>
          <w:color w:val="auto"/>
          <w:sz w:val="32"/>
          <w:szCs w:val="32"/>
        </w:rPr>
        <w:t>　</w:t>
      </w:r>
      <w:r>
        <w:rPr>
          <w:rFonts w:hint="eastAsia" w:ascii="仿宋_GB2312" w:eastAsia="仿宋_GB2312"/>
          <w:color w:val="auto"/>
          <w:sz w:val="32"/>
          <w:szCs w:val="32"/>
          <w:lang w:eastAsia="zh-CN"/>
        </w:rPr>
        <w:t>县</w:t>
      </w:r>
      <w:r>
        <w:rPr>
          <w:rFonts w:hint="eastAsia" w:ascii="仿宋_GB2312" w:hAnsi="Calibri" w:eastAsia="仿宋_GB2312" w:cs="Times New Roman"/>
          <w:color w:val="auto"/>
          <w:spacing w:val="0"/>
          <w:sz w:val="32"/>
          <w:szCs w:val="32"/>
        </w:rPr>
        <w:t>级储备粮原则上由</w:t>
      </w:r>
      <w:r>
        <w:rPr>
          <w:rFonts w:hint="eastAsia" w:ascii="仿宋_GB2312" w:eastAsia="仿宋_GB2312" w:cs="Times New Roman"/>
          <w:color w:val="auto"/>
          <w:spacing w:val="0"/>
          <w:sz w:val="32"/>
          <w:szCs w:val="32"/>
          <w:lang w:eastAsia="zh-CN"/>
        </w:rPr>
        <w:t>县</w:t>
      </w:r>
      <w:r>
        <w:rPr>
          <w:rFonts w:hint="eastAsia" w:ascii="仿宋_GB2312" w:hAnsi="Calibri" w:eastAsia="仿宋_GB2312" w:cs="Times New Roman"/>
          <w:color w:val="auto"/>
          <w:spacing w:val="0"/>
          <w:sz w:val="32"/>
          <w:szCs w:val="32"/>
        </w:rPr>
        <w:t>级储备粮承储主体储存，当粮库仓容不足或需要调整储备布局时，</w:t>
      </w:r>
      <w:r>
        <w:rPr>
          <w:rFonts w:hint="eastAsia" w:ascii="仿宋_GB2312" w:eastAsia="仿宋_GB2312" w:cs="Times New Roman"/>
          <w:color w:val="auto"/>
          <w:spacing w:val="0"/>
          <w:sz w:val="32"/>
          <w:szCs w:val="32"/>
          <w:lang w:eastAsia="zh-CN"/>
        </w:rPr>
        <w:t>县</w:t>
      </w:r>
      <w:r>
        <w:rPr>
          <w:rFonts w:hint="eastAsia" w:ascii="仿宋_GB2312" w:hAnsi="Calibri" w:eastAsia="仿宋_GB2312" w:cs="Times New Roman"/>
          <w:color w:val="auto"/>
          <w:spacing w:val="0"/>
          <w:sz w:val="32"/>
          <w:szCs w:val="32"/>
        </w:rPr>
        <w:t>级储备粮承储主体可以委托具备条件的代储企业储存、管理政府储备粮。</w:t>
      </w:r>
    </w:p>
    <w:p>
      <w:pPr>
        <w:spacing w:before="167" w:line="258" w:lineRule="auto"/>
        <w:ind w:left="0" w:firstLine="641"/>
        <w:rPr>
          <w:rFonts w:hint="eastAsia" w:ascii="仿宋_GB2312" w:hAnsi="Calibri" w:eastAsia="仿宋_GB2312" w:cs="Times New Roman"/>
          <w:color w:val="auto"/>
          <w:sz w:val="32"/>
          <w:szCs w:val="32"/>
        </w:rPr>
      </w:pPr>
      <w:r>
        <w:rPr>
          <w:rFonts w:hint="eastAsia" w:ascii="仿宋_GB2312" w:hAnsi="Calibri" w:eastAsia="仿宋_GB2312" w:cs="Times New Roman"/>
          <w:color w:val="auto"/>
          <w:spacing w:val="0"/>
          <w:sz w:val="32"/>
          <w:szCs w:val="32"/>
        </w:rPr>
        <w:t>经</w:t>
      </w:r>
      <w:r>
        <w:rPr>
          <w:rFonts w:hint="eastAsia" w:ascii="仿宋_GB2312" w:eastAsia="仿宋_GB2312" w:cs="Times New Roman"/>
          <w:color w:val="auto"/>
          <w:spacing w:val="0"/>
          <w:sz w:val="32"/>
          <w:szCs w:val="32"/>
          <w:lang w:eastAsia="zh-CN"/>
        </w:rPr>
        <w:t>县</w:t>
      </w:r>
      <w:r>
        <w:rPr>
          <w:rFonts w:hint="eastAsia" w:ascii="仿宋_GB2312" w:hAnsi="Calibri" w:eastAsia="仿宋_GB2312" w:cs="Times New Roman"/>
          <w:color w:val="auto"/>
          <w:spacing w:val="0"/>
          <w:sz w:val="32"/>
          <w:szCs w:val="32"/>
        </w:rPr>
        <w:t>人民政府批准，</w:t>
      </w:r>
      <w:r>
        <w:rPr>
          <w:rFonts w:hint="eastAsia" w:ascii="仿宋_GB2312" w:eastAsia="仿宋_GB2312" w:cs="Times New Roman"/>
          <w:color w:val="auto"/>
          <w:spacing w:val="0"/>
          <w:sz w:val="32"/>
          <w:szCs w:val="32"/>
          <w:lang w:eastAsia="zh-CN"/>
        </w:rPr>
        <w:t>县</w:t>
      </w:r>
      <w:r>
        <w:rPr>
          <w:rFonts w:hint="eastAsia" w:ascii="仿宋_GB2312" w:hAnsi="Calibri" w:eastAsia="仿宋_GB2312" w:cs="Times New Roman"/>
          <w:color w:val="auto"/>
          <w:spacing w:val="0"/>
          <w:sz w:val="32"/>
          <w:szCs w:val="32"/>
        </w:rPr>
        <w:t>级储备粮可以实行</w:t>
      </w:r>
      <w:r>
        <w:rPr>
          <w:rFonts w:hint="eastAsia" w:ascii="仿宋_GB2312" w:eastAsia="仿宋_GB2312" w:cs="Times New Roman"/>
          <w:color w:val="auto"/>
          <w:spacing w:val="0"/>
          <w:sz w:val="32"/>
          <w:szCs w:val="32"/>
          <w:highlight w:val="none"/>
          <w:lang w:eastAsia="zh-CN"/>
          <w:rPrChange w:id="33" w:author="燕子" w:date="2023-10-24T10:38:56Z">
            <w:rPr>
              <w:rFonts w:hint="eastAsia" w:ascii="仿宋_GB2312" w:eastAsia="仿宋_GB2312" w:cs="Times New Roman"/>
              <w:color w:val="auto"/>
              <w:spacing w:val="0"/>
              <w:sz w:val="32"/>
              <w:szCs w:val="32"/>
              <w:lang w:eastAsia="zh-CN"/>
            </w:rPr>
          </w:rPrChange>
        </w:rPr>
        <w:t>市</w:t>
      </w:r>
      <w:r>
        <w:rPr>
          <w:rFonts w:hint="eastAsia" w:ascii="仿宋_GB2312" w:hAnsi="Calibri" w:eastAsia="仿宋_GB2312" w:cs="Times New Roman"/>
          <w:color w:val="auto"/>
          <w:spacing w:val="0"/>
          <w:sz w:val="32"/>
          <w:szCs w:val="32"/>
          <w:highlight w:val="none"/>
          <w:rPrChange w:id="34" w:author="燕子" w:date="2023-10-24T10:38:56Z">
            <w:rPr>
              <w:rFonts w:hint="eastAsia" w:ascii="仿宋_GB2312" w:hAnsi="Calibri" w:eastAsia="仿宋_GB2312" w:cs="Times New Roman"/>
              <w:color w:val="auto"/>
              <w:spacing w:val="0"/>
              <w:sz w:val="32"/>
              <w:szCs w:val="32"/>
            </w:rPr>
          </w:rPrChange>
        </w:rPr>
        <w:t>内外异地</w:t>
      </w:r>
      <w:r>
        <w:rPr>
          <w:rFonts w:hint="eastAsia" w:ascii="仿宋_GB2312" w:hAnsi="Calibri" w:eastAsia="仿宋_GB2312" w:cs="Times New Roman"/>
          <w:color w:val="auto"/>
          <w:spacing w:val="0"/>
          <w:sz w:val="32"/>
          <w:szCs w:val="32"/>
        </w:rPr>
        <w:t>储存</w:t>
      </w:r>
      <w:r>
        <w:rPr>
          <w:rFonts w:hint="eastAsia" w:ascii="仿宋_GB2312" w:eastAsia="仿宋_GB2312" w:cs="Times New Roman"/>
          <w:color w:val="auto"/>
          <w:spacing w:val="0"/>
          <w:sz w:val="32"/>
          <w:szCs w:val="32"/>
          <w:lang w:eastAsia="zh-CN"/>
        </w:rPr>
        <w:t>，</w:t>
      </w:r>
      <w:r>
        <w:rPr>
          <w:rFonts w:hint="eastAsia" w:ascii="仿宋_GB2312" w:hAnsi="Calibri" w:eastAsia="仿宋_GB2312" w:cs="Times New Roman"/>
          <w:color w:val="auto"/>
          <w:spacing w:val="0"/>
          <w:sz w:val="32"/>
          <w:szCs w:val="32"/>
        </w:rPr>
        <w:t>但所占比例不得超过国家有关规定，如经批准实行，相关的管理规定另行制定。成品粮原则上不实行</w:t>
      </w:r>
      <w:del w:id="35" w:author="燕子" w:date="2023-10-11T11:19:05Z">
        <w:r>
          <w:rPr>
            <w:rFonts w:hint="eastAsia" w:ascii="仿宋_GB2312" w:eastAsia="仿宋_GB2312" w:cs="Times New Roman"/>
            <w:color w:val="auto"/>
            <w:spacing w:val="0"/>
            <w:sz w:val="32"/>
            <w:szCs w:val="32"/>
            <w:highlight w:val="yellow"/>
            <w:lang w:eastAsia="zh-CN"/>
            <w:rPrChange w:id="36" w:author="燕子" w:date="2023-10-09T09:44:12Z">
              <w:rPr>
                <w:rFonts w:hint="eastAsia" w:ascii="仿宋_GB2312" w:eastAsia="仿宋_GB2312" w:cs="Times New Roman"/>
                <w:color w:val="auto"/>
                <w:spacing w:val="0"/>
                <w:sz w:val="32"/>
                <w:szCs w:val="32"/>
                <w:lang w:eastAsia="zh-CN"/>
              </w:rPr>
            </w:rPrChange>
          </w:rPr>
          <w:delText>县</w:delText>
        </w:r>
      </w:del>
      <w:del w:id="37" w:author="燕子" w:date="2023-10-11T11:19:05Z">
        <w:r>
          <w:rPr>
            <w:rFonts w:hint="eastAsia" w:ascii="仿宋_GB2312" w:hAnsi="Calibri" w:eastAsia="仿宋_GB2312" w:cs="Times New Roman"/>
            <w:color w:val="auto"/>
            <w:spacing w:val="0"/>
            <w:sz w:val="32"/>
            <w:szCs w:val="32"/>
            <w:highlight w:val="yellow"/>
            <w:rPrChange w:id="38" w:author="燕子" w:date="2023-10-09T09:44:12Z">
              <w:rPr>
                <w:rFonts w:hint="eastAsia" w:ascii="仿宋_GB2312" w:hAnsi="Calibri" w:eastAsia="仿宋_GB2312" w:cs="Times New Roman"/>
                <w:color w:val="auto"/>
                <w:spacing w:val="0"/>
                <w:sz w:val="32"/>
                <w:szCs w:val="32"/>
              </w:rPr>
            </w:rPrChange>
          </w:rPr>
          <w:delText>外</w:delText>
        </w:r>
      </w:del>
      <w:r>
        <w:rPr>
          <w:rFonts w:hint="eastAsia" w:ascii="仿宋_GB2312" w:hAnsi="Calibri" w:eastAsia="仿宋_GB2312" w:cs="Times New Roman"/>
          <w:color w:val="auto"/>
          <w:spacing w:val="0"/>
          <w:sz w:val="32"/>
          <w:szCs w:val="32"/>
        </w:rPr>
        <w:t>异地储存。</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第十</w:t>
      </w:r>
      <w:ins w:id="39" w:author="燕子" w:date="2023-11-14T10:58:59Z">
        <w:r>
          <w:rPr>
            <w:rFonts w:hint="eastAsia" w:ascii="仿宋_GB2312" w:hAnsi="仿宋_GB2312" w:eastAsia="仿宋_GB2312" w:cs="仿宋_GB2312"/>
            <w:b/>
            <w:bCs/>
            <w:color w:val="auto"/>
            <w:sz w:val="32"/>
            <w:szCs w:val="32"/>
            <w:lang w:eastAsia="zh-CN"/>
          </w:rPr>
          <w:t>九</w:t>
        </w:r>
      </w:ins>
      <w:del w:id="40" w:author="燕子" w:date="2023-11-14T10:58:58Z">
        <w:r>
          <w:rPr>
            <w:rFonts w:hint="eastAsia" w:ascii="仿宋_GB2312" w:hAnsi="仿宋_GB2312" w:eastAsia="仿宋_GB2312" w:cs="仿宋_GB2312"/>
            <w:b/>
            <w:bCs/>
            <w:color w:val="auto"/>
            <w:sz w:val="32"/>
            <w:szCs w:val="32"/>
            <w:lang w:eastAsia="zh-CN"/>
          </w:rPr>
          <w:delText>八</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选择县级储备粮代储企业，应当遵循有利于全县粮食宏观调控和应急保障，有利于县级储备粮的布局优化和储存安全，有利于降低储存成本、费用的原则进行。</w:t>
      </w:r>
    </w:p>
    <w:p>
      <w:pPr>
        <w:ind w:firstLine="640" w:firstLineChars="200"/>
        <w:jc w:val="both"/>
        <w:rPr>
          <w:rFonts w:hint="eastAsia" w:ascii="仿宋_GB2312" w:hAnsi="仿宋_GB2312" w:eastAsia="仿宋_GB2312" w:cs="仿宋_GB2312"/>
          <w:color w:val="auto"/>
          <w:spacing w:val="0"/>
          <w:sz w:val="32"/>
          <w:szCs w:val="32"/>
          <w:highlight w:val="yellow"/>
          <w:rPrChange w:id="42" w:author="燕子" w:date="2023-10-24T10:17:21Z">
            <w:rPr>
              <w:rFonts w:hint="eastAsia" w:ascii="仿宋_GB2312" w:hAnsi="仿宋_GB2312" w:eastAsia="仿宋_GB2312" w:cs="仿宋_GB2312"/>
              <w:color w:val="auto"/>
              <w:spacing w:val="0"/>
              <w:sz w:val="32"/>
              <w:szCs w:val="32"/>
            </w:rPr>
          </w:rPrChange>
        </w:rPr>
        <w:pPrChange w:id="41" w:author="燕子" w:date="2023-10-24T10:29:47Z">
          <w:pPr>
            <w:ind w:firstLine="640" w:firstLineChars="200"/>
            <w:jc w:val="left"/>
          </w:pPr>
        </w:pPrChange>
      </w:pPr>
      <w:del w:id="43" w:author="燕子" w:date="2023-10-24T10:33:56Z">
        <w:r>
          <w:rPr>
            <w:rFonts w:hint="eastAsia" w:ascii="仿宋_GB2312" w:hAnsi="仿宋_GB2312" w:eastAsia="仿宋_GB2312" w:cs="仿宋_GB2312"/>
            <w:color w:val="auto"/>
            <w:spacing w:val="0"/>
            <w:position w:val="0"/>
            <w:sz w:val="32"/>
            <w:szCs w:val="32"/>
          </w:rPr>
          <w:delText>选择</w:delText>
        </w:r>
      </w:del>
      <w:del w:id="44" w:author="燕子" w:date="2023-10-24T10:33:56Z">
        <w:r>
          <w:rPr>
            <w:rFonts w:hint="eastAsia" w:ascii="仿宋_GB2312" w:hAnsi="仿宋_GB2312" w:eastAsia="仿宋_GB2312" w:cs="仿宋_GB2312"/>
            <w:color w:val="auto"/>
            <w:spacing w:val="0"/>
            <w:position w:val="0"/>
            <w:sz w:val="32"/>
            <w:szCs w:val="32"/>
            <w:lang w:eastAsia="zh-CN"/>
          </w:rPr>
          <w:delText>县</w:delText>
        </w:r>
      </w:del>
      <w:del w:id="45" w:author="燕子" w:date="2023-10-24T10:33:56Z">
        <w:r>
          <w:rPr>
            <w:rFonts w:hint="eastAsia" w:ascii="仿宋_GB2312" w:hAnsi="仿宋_GB2312" w:eastAsia="仿宋_GB2312" w:cs="仿宋_GB2312"/>
            <w:color w:val="auto"/>
            <w:spacing w:val="0"/>
            <w:position w:val="0"/>
            <w:sz w:val="32"/>
            <w:szCs w:val="32"/>
          </w:rPr>
          <w:delText>级储备粮代储企业通过招标方式或</w:delText>
        </w:r>
      </w:del>
      <w:del w:id="46" w:author="燕子" w:date="2023-10-24T10:33:56Z">
        <w:r>
          <w:rPr>
            <w:rFonts w:hint="eastAsia" w:ascii="仿宋_GB2312" w:hAnsi="仿宋_GB2312" w:eastAsia="仿宋_GB2312" w:cs="仿宋_GB2312"/>
            <w:color w:val="auto"/>
            <w:spacing w:val="0"/>
            <w:position w:val="0"/>
            <w:sz w:val="32"/>
            <w:szCs w:val="32"/>
            <w:highlight w:val="yellow"/>
            <w:lang w:eastAsia="zh-CN"/>
            <w:rPrChange w:id="47" w:author="燕子" w:date="2023-10-24T10:17:21Z">
              <w:rPr>
                <w:rFonts w:hint="eastAsia" w:ascii="仿宋_GB2312" w:hAnsi="仿宋_GB2312" w:eastAsia="仿宋_GB2312" w:cs="仿宋_GB2312"/>
                <w:color w:val="auto"/>
                <w:spacing w:val="0"/>
                <w:position w:val="0"/>
                <w:sz w:val="32"/>
                <w:szCs w:val="32"/>
                <w:lang w:eastAsia="zh-CN"/>
              </w:rPr>
            </w:rPrChange>
          </w:rPr>
          <w:delText>县</w:delText>
        </w:r>
      </w:del>
      <w:del w:id="48" w:author="燕子" w:date="2023-10-24T10:33:56Z">
        <w:r>
          <w:rPr>
            <w:rFonts w:hint="eastAsia" w:ascii="仿宋_GB2312" w:hAnsi="仿宋_GB2312" w:eastAsia="仿宋_GB2312" w:cs="仿宋_GB2312"/>
            <w:color w:val="auto"/>
            <w:spacing w:val="0"/>
            <w:position w:val="0"/>
            <w:sz w:val="32"/>
            <w:szCs w:val="32"/>
            <w:highlight w:val="yellow"/>
            <w:rPrChange w:id="49" w:author="燕子" w:date="2023-10-24T10:17:21Z">
              <w:rPr>
                <w:rFonts w:hint="eastAsia" w:ascii="仿宋_GB2312" w:hAnsi="仿宋_GB2312" w:eastAsia="仿宋_GB2312" w:cs="仿宋_GB2312"/>
                <w:color w:val="auto"/>
                <w:spacing w:val="0"/>
                <w:position w:val="0"/>
                <w:sz w:val="32"/>
                <w:szCs w:val="32"/>
              </w:rPr>
            </w:rPrChange>
          </w:rPr>
          <w:delText>人民政府认可</w:delText>
        </w:r>
      </w:del>
      <w:del w:id="50" w:author="燕子" w:date="2023-10-24T10:33:56Z">
        <w:r>
          <w:rPr>
            <w:rFonts w:hint="eastAsia" w:ascii="仿宋_GB2312" w:hAnsi="仿宋_GB2312" w:eastAsia="仿宋_GB2312" w:cs="仿宋_GB2312"/>
            <w:color w:val="auto"/>
            <w:spacing w:val="0"/>
            <w:sz w:val="32"/>
            <w:szCs w:val="32"/>
            <w:highlight w:val="yellow"/>
            <w:rPrChange w:id="51" w:author="燕子" w:date="2023-10-24T10:17:21Z">
              <w:rPr>
                <w:rFonts w:hint="eastAsia" w:ascii="仿宋_GB2312" w:hAnsi="仿宋_GB2312" w:eastAsia="仿宋_GB2312" w:cs="仿宋_GB2312"/>
                <w:color w:val="auto"/>
                <w:spacing w:val="0"/>
                <w:sz w:val="32"/>
                <w:szCs w:val="32"/>
              </w:rPr>
            </w:rPrChange>
          </w:rPr>
          <w:delText>的方式进行。</w:delText>
        </w:r>
      </w:del>
      <w:ins w:id="52" w:author="燕子" w:date="2023-10-24T10:29:44Z">
        <w:r>
          <w:rPr>
            <w:rFonts w:hint="eastAsia" w:ascii="仿宋_GB2312" w:hAnsi="仿宋_GB2312" w:eastAsia="仿宋_GB2312" w:cs="仿宋_GB2312"/>
            <w:color w:val="auto"/>
            <w:spacing w:val="0"/>
            <w:position w:val="0"/>
            <w:sz w:val="32"/>
            <w:szCs w:val="32"/>
            <w:lang w:eastAsia="zh-CN"/>
          </w:rPr>
          <w:t>选择县级储备粮代储企业在具备招标条件的情况下通过招标方式进行，如不具备招标条件的可根据实际情况报请县人民政府批复同意后由具备粮食存储加工能力的企业进行代储。</w:t>
        </w:r>
      </w:ins>
    </w:p>
    <w:p>
      <w:pPr>
        <w:spacing w:before="0" w:line="240" w:lineRule="auto"/>
        <w:ind w:left="0" w:firstLine="420" w:firstLineChars="200"/>
        <w:jc w:val="left"/>
        <w:rPr>
          <w:rFonts w:hint="eastAsia" w:ascii="仿宋_GB2312" w:hAnsi="仿宋_GB2312" w:eastAsia="仿宋_GB2312" w:cs="仿宋_GB2312"/>
          <w:color w:val="auto"/>
          <w:sz w:val="32"/>
          <w:szCs w:val="32"/>
        </w:rPr>
      </w:pPr>
      <w:r>
        <w:rPr>
          <w:rFonts w:hint="eastAsia"/>
          <w:color w:val="auto"/>
          <w:lang w:val="en-US" w:eastAsia="zh-CN"/>
        </w:rPr>
        <w:t xml:space="preserve"> </w:t>
      </w:r>
      <w:r>
        <w:rPr>
          <w:rFonts w:hint="eastAsia" w:ascii="仿宋_GB2312" w:hAnsi="仿宋_GB2312" w:eastAsia="仿宋_GB2312" w:cs="仿宋_GB2312"/>
          <w:color w:val="auto"/>
          <w:sz w:val="32"/>
          <w:szCs w:val="32"/>
        </w:rPr>
        <w:t>代储企业确定后，</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储备行政管理部门、财政部门和中国农业发展银行韶关市分行</w:t>
      </w:r>
      <w:r>
        <w:rPr>
          <w:rFonts w:hint="eastAsia" w:ascii="仿宋_GB2312" w:hAnsi="仿宋_GB2312" w:eastAsia="仿宋_GB2312" w:cs="仿宋_GB2312"/>
          <w:color w:val="auto"/>
          <w:spacing w:val="0"/>
          <w:sz w:val="32"/>
          <w:szCs w:val="32"/>
          <w:lang w:eastAsia="zh-CN"/>
        </w:rPr>
        <w:t>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pacing w:val="0"/>
          <w:sz w:val="32"/>
          <w:szCs w:val="32"/>
          <w:lang w:eastAsia="zh-CN"/>
        </w:rPr>
        <w:t>下达收储计划，</w:t>
      </w:r>
      <w:r>
        <w:rPr>
          <w:rFonts w:hint="eastAsia" w:ascii="仿宋_GB2312" w:hAnsi="仿宋_GB2312" w:eastAsia="仿宋_GB2312" w:cs="仿宋_GB2312"/>
          <w:color w:val="auto"/>
          <w:spacing w:val="0"/>
          <w:sz w:val="32"/>
          <w:szCs w:val="32"/>
        </w:rPr>
        <w:t>并抄送代储企业所在地县级人民政府粮食和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级储备粮承储主体应当与代储企业签订承储合同，明确双方权利、义务和违约责任等事项。</w:t>
      </w:r>
    </w:p>
    <w:p>
      <w:pPr>
        <w:spacing w:before="168" w:line="258" w:lineRule="auto"/>
        <w:ind w:left="0" w:firstLine="6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代储企业因</w:t>
      </w:r>
      <w:r>
        <w:rPr>
          <w:rFonts w:hint="eastAsia" w:ascii="仿宋_GB2312" w:hAnsi="仿宋_GB2312" w:eastAsia="仿宋_GB2312" w:cs="仿宋_GB2312"/>
          <w:color w:val="auto"/>
          <w:sz w:val="32"/>
          <w:szCs w:val="32"/>
          <w:lang w:eastAsia="zh-CN"/>
        </w:rPr>
        <w:t>承储</w:t>
      </w:r>
      <w:r>
        <w:rPr>
          <w:rFonts w:hint="eastAsia" w:ascii="仿宋_GB2312" w:hAnsi="仿宋_GB2312" w:eastAsia="仿宋_GB2312" w:cs="仿宋_GB2312"/>
          <w:color w:val="auto"/>
          <w:sz w:val="32"/>
          <w:szCs w:val="32"/>
        </w:rPr>
        <w:t>合同期满不再续约或者其他原因退出县级储备粮</w:t>
      </w:r>
      <w:r>
        <w:rPr>
          <w:rFonts w:hint="eastAsia" w:ascii="仿宋_GB2312" w:hAnsi="仿宋_GB2312" w:eastAsia="仿宋_GB2312" w:cs="仿宋_GB2312"/>
          <w:color w:val="auto"/>
          <w:sz w:val="32"/>
          <w:szCs w:val="32"/>
          <w:lang w:eastAsia="zh-CN"/>
        </w:rPr>
        <w:t>承储</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pacing w:val="0"/>
          <w:sz w:val="32"/>
          <w:szCs w:val="32"/>
        </w:rPr>
        <w:t>应在合同到期</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rPr>
        <w:t>3个月提出退出申请，其储存的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级储备粮的处理，由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级储备粮承储主体提出方案，报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财政部门和中国农业发展银行韶关市分行同意后执行。</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县级储备粮代储管理的具体办法，由县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粮食和物资储备行政管理部门会同县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w:t>
      </w:r>
      <w:r>
        <w:rPr>
          <w:rFonts w:hint="eastAsia" w:ascii="仿宋_GB2312" w:hAnsi="仿宋_GB2312" w:eastAsia="仿宋_GB2312" w:cs="仿宋_GB2312"/>
          <w:color w:val="auto"/>
          <w:spacing w:val="0"/>
          <w:sz w:val="32"/>
          <w:szCs w:val="32"/>
        </w:rPr>
        <w:t>中国农业发展银行韶关市分行</w:t>
      </w:r>
      <w:r>
        <w:rPr>
          <w:rFonts w:hint="eastAsia" w:ascii="仿宋_GB2312" w:hAnsi="仿宋_GB2312" w:eastAsia="仿宋_GB2312" w:cs="仿宋_GB2312"/>
          <w:color w:val="auto"/>
          <w:sz w:val="32"/>
          <w:szCs w:val="32"/>
        </w:rPr>
        <w:t>制定。</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ins w:id="53" w:author="燕子" w:date="2023-11-14T10:59:06Z">
        <w:r>
          <w:rPr>
            <w:rFonts w:hint="eastAsia" w:ascii="仿宋_GB2312" w:hAnsi="仿宋_GB2312" w:eastAsia="仿宋_GB2312" w:cs="仿宋_GB2312"/>
            <w:b/>
            <w:bCs/>
            <w:color w:val="auto"/>
            <w:sz w:val="32"/>
            <w:szCs w:val="32"/>
            <w:lang w:eastAsia="zh-CN"/>
          </w:rPr>
          <w:t>二</w:t>
        </w:r>
      </w:ins>
      <w:r>
        <w:rPr>
          <w:rFonts w:hint="eastAsia" w:ascii="仿宋_GB2312" w:hAnsi="仿宋_GB2312" w:eastAsia="仿宋_GB2312" w:cs="仿宋_GB2312"/>
          <w:b/>
          <w:bCs/>
          <w:color w:val="auto"/>
          <w:sz w:val="32"/>
          <w:szCs w:val="32"/>
        </w:rPr>
        <w:t>十</w:t>
      </w:r>
      <w:del w:id="54" w:author="燕子" w:date="2023-11-14T10:59:04Z">
        <w:r>
          <w:rPr>
            <w:rFonts w:hint="eastAsia" w:ascii="仿宋_GB2312" w:hAnsi="仿宋_GB2312" w:eastAsia="仿宋_GB2312" w:cs="仿宋_GB2312"/>
            <w:b/>
            <w:bCs/>
            <w:color w:val="auto"/>
            <w:sz w:val="32"/>
            <w:szCs w:val="32"/>
            <w:lang w:eastAsia="zh-CN"/>
          </w:rPr>
          <w:delText>九</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、代储企业储存县级储备粮，应当严格执行县级储备粮管理的有关法律、法规、规章、国家标准和技术规范，以及县级储备粮业务管理制度。</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、代储企业应当加强信息化建设，提高县级储备粮信息收集、处理、共享、存储和发布的技术水平。</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w:t>
      </w:r>
      <w:ins w:id="55" w:author="燕子" w:date="2023-11-14T10:59:16Z">
        <w:r>
          <w:rPr>
            <w:rFonts w:hint="eastAsia" w:ascii="仿宋_GB2312" w:hAnsi="仿宋_GB2312" w:eastAsia="仿宋_GB2312" w:cs="仿宋_GB2312"/>
            <w:b/>
            <w:bCs/>
            <w:color w:val="auto"/>
            <w:sz w:val="32"/>
            <w:szCs w:val="32"/>
            <w:lang w:eastAsia="zh-CN"/>
          </w:rPr>
          <w:t>十</w:t>
        </w:r>
      </w:ins>
      <w:ins w:id="56" w:author="燕子" w:date="2023-11-14T10:59:17Z">
        <w:r>
          <w:rPr>
            <w:rFonts w:hint="eastAsia" w:ascii="仿宋_GB2312" w:hAnsi="仿宋_GB2312" w:eastAsia="仿宋_GB2312" w:cs="仿宋_GB2312"/>
            <w:b/>
            <w:bCs/>
            <w:color w:val="auto"/>
            <w:sz w:val="32"/>
            <w:szCs w:val="32"/>
            <w:lang w:eastAsia="zh-CN"/>
          </w:rPr>
          <w:t>一</w:t>
        </w:r>
      </w:ins>
      <w:del w:id="57" w:author="燕子" w:date="2023-11-14T10:59:11Z">
        <w:r>
          <w:rPr>
            <w:rFonts w:hint="eastAsia" w:ascii="仿宋_GB2312" w:hAnsi="仿宋_GB2312" w:eastAsia="仿宋_GB2312" w:cs="仿宋_GB2312"/>
            <w:b/>
            <w:bCs/>
            <w:color w:val="auto"/>
            <w:sz w:val="32"/>
            <w:szCs w:val="32"/>
          </w:rPr>
          <w:delText>十</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lang w:eastAsia="zh-CN"/>
        </w:rPr>
        <w:t>及其县级储备粮</w:t>
      </w:r>
      <w:r>
        <w:rPr>
          <w:rFonts w:hint="eastAsia" w:ascii="仿宋_GB2312" w:hAnsi="仿宋_GB2312" w:eastAsia="仿宋_GB2312" w:cs="仿宋_GB2312"/>
          <w:color w:val="auto"/>
          <w:sz w:val="32"/>
          <w:szCs w:val="32"/>
        </w:rPr>
        <w:t>代储企业应当建立健全县级储备粮质量安全检验制度，严格执行粮食入库和出库检验制度，并在储存期间开展粮食质量管控，保证县级储备粮常规质量指标符合国家</w:t>
      </w:r>
      <w:r>
        <w:rPr>
          <w:rFonts w:hint="eastAsia" w:ascii="仿宋_GB2312" w:hAnsi="仿宋_GB2312" w:eastAsia="仿宋_GB2312" w:cs="仿宋_GB2312"/>
          <w:color w:val="auto"/>
          <w:sz w:val="32"/>
          <w:szCs w:val="32"/>
          <w:lang w:eastAsia="zh-CN"/>
        </w:rPr>
        <w:t>和省市规定</w:t>
      </w:r>
      <w:r>
        <w:rPr>
          <w:rFonts w:hint="eastAsia" w:ascii="仿宋_GB2312" w:hAnsi="仿宋_GB2312" w:eastAsia="仿宋_GB2312" w:cs="仿宋_GB2312"/>
          <w:color w:val="auto"/>
          <w:sz w:val="32"/>
          <w:szCs w:val="32"/>
        </w:rPr>
        <w:t>的质量标准，食品安全指标符合食品安全国家标准限量规定。</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县级储备粮销售出库作为食品或者用作食品生产的，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、代储企业应当依法履行食品安全职责。</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、代储企业应当建立县级储备粮质量安全档案，如实记录出入库、储存期间粮食质量安全情况。质量安全档案保存期限自粮食销售出库之日起不少于</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年。</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w:t>
      </w:r>
      <w:ins w:id="58" w:author="燕子" w:date="2023-11-14T10:59:21Z">
        <w:r>
          <w:rPr>
            <w:rFonts w:hint="eastAsia" w:ascii="仿宋_GB2312" w:hAnsi="仿宋_GB2312" w:eastAsia="仿宋_GB2312" w:cs="仿宋_GB2312"/>
            <w:b/>
            <w:bCs/>
            <w:color w:val="auto"/>
            <w:sz w:val="32"/>
            <w:szCs w:val="32"/>
            <w:lang w:eastAsia="zh-CN"/>
          </w:rPr>
          <w:t>二</w:t>
        </w:r>
      </w:ins>
      <w:del w:id="59" w:author="燕子" w:date="2023-11-14T10:59:20Z">
        <w:r>
          <w:rPr>
            <w:rFonts w:hint="eastAsia" w:ascii="仿宋_GB2312" w:hAnsi="仿宋_GB2312" w:eastAsia="仿宋_GB2312" w:cs="仿宋_GB2312"/>
            <w:b/>
            <w:bCs/>
            <w:color w:val="auto"/>
            <w:sz w:val="32"/>
            <w:szCs w:val="32"/>
            <w:lang w:eastAsia="zh-CN"/>
          </w:rPr>
          <w:delText>一</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县级储备粮中的原粮，应当区分不同的年份、品种、等级、权属和轮换方式，实行单独的仓房或者廒间专仓储存。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县级储备粮中的成品粮，应当区分不同的权属和轮换方式，实行单独的仓房或者廒间专仓储存。</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w:t>
      </w:r>
      <w:ins w:id="60" w:author="燕子" w:date="2023-11-14T10:59:24Z">
        <w:r>
          <w:rPr>
            <w:rFonts w:hint="eastAsia" w:ascii="仿宋_GB2312" w:hAnsi="仿宋_GB2312" w:eastAsia="仿宋_GB2312" w:cs="仿宋_GB2312"/>
            <w:b/>
            <w:bCs/>
            <w:color w:val="auto"/>
            <w:sz w:val="32"/>
            <w:szCs w:val="32"/>
            <w:lang w:eastAsia="zh-CN"/>
          </w:rPr>
          <w:t>三</w:t>
        </w:r>
      </w:ins>
      <w:del w:id="61" w:author="燕子" w:date="2023-11-14T10:59:23Z">
        <w:r>
          <w:rPr>
            <w:rFonts w:hint="eastAsia" w:ascii="仿宋_GB2312" w:hAnsi="仿宋_GB2312" w:eastAsia="仿宋_GB2312" w:cs="仿宋_GB2312"/>
            <w:b/>
            <w:bCs/>
            <w:color w:val="auto"/>
            <w:sz w:val="32"/>
            <w:szCs w:val="32"/>
            <w:lang w:eastAsia="zh-CN"/>
          </w:rPr>
          <w:delText>二</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、代储企业储存县级储备粮，应当实行专人保管、专账记载，在专仓外显著位置悬挂或者喷涂标识，在专仓内配备信息卡。</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信息卡应当标明县级储备粮的品种、数量、质量、堆位、</w:t>
      </w:r>
      <w:r>
        <w:rPr>
          <w:rFonts w:hint="eastAsia" w:ascii="仿宋_GB2312" w:hAnsi="仿宋_GB2312" w:eastAsia="仿宋_GB2312" w:cs="仿宋_GB2312"/>
          <w:color w:val="auto"/>
          <w:sz w:val="32"/>
          <w:szCs w:val="32"/>
          <w:lang w:eastAsia="zh-CN"/>
        </w:rPr>
        <w:t>平面图、</w:t>
      </w:r>
      <w:r>
        <w:rPr>
          <w:rFonts w:hint="eastAsia" w:ascii="仿宋_GB2312" w:hAnsi="仿宋_GB2312" w:eastAsia="仿宋_GB2312" w:cs="仿宋_GB2312"/>
          <w:color w:val="auto"/>
          <w:sz w:val="32"/>
          <w:szCs w:val="32"/>
        </w:rPr>
        <w:t>生产日期和入库日期等内容，并根据库存变化情况同步更新。</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w:t>
      </w:r>
      <w:ins w:id="62" w:author="燕子" w:date="2023-11-14T10:59:27Z">
        <w:r>
          <w:rPr>
            <w:rFonts w:hint="eastAsia" w:ascii="仿宋_GB2312" w:hAnsi="仿宋_GB2312" w:eastAsia="仿宋_GB2312" w:cs="仿宋_GB2312"/>
            <w:b/>
            <w:bCs/>
            <w:color w:val="auto"/>
            <w:sz w:val="32"/>
            <w:szCs w:val="32"/>
            <w:lang w:eastAsia="zh-CN"/>
          </w:rPr>
          <w:t>四</w:t>
        </w:r>
      </w:ins>
      <w:del w:id="63" w:author="燕子" w:date="2023-11-14T10:59:26Z">
        <w:r>
          <w:rPr>
            <w:rFonts w:hint="eastAsia" w:ascii="仿宋_GB2312" w:hAnsi="仿宋_GB2312" w:eastAsia="仿宋_GB2312" w:cs="仿宋_GB2312"/>
            <w:b/>
            <w:bCs/>
            <w:color w:val="auto"/>
            <w:sz w:val="32"/>
            <w:szCs w:val="32"/>
            <w:lang w:eastAsia="zh-CN"/>
          </w:rPr>
          <w:delText>三</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、代储企业应当建立健全县级储备粮的防火、防盗、防洪和防风等安全管理制度，并配备必要的安全防护设施。</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县人民政府及其有关部门应当支持和监督本行政区域内的代储企业做好县级储备粮的安全管理工作。</w:t>
      </w:r>
    </w:p>
    <w:p>
      <w:pPr>
        <w:spacing w:line="240" w:lineRule="auto"/>
        <w:ind w:lef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第二十</w:t>
      </w:r>
      <w:ins w:id="64" w:author="燕子" w:date="2023-11-14T10:59:31Z">
        <w:r>
          <w:rPr>
            <w:rFonts w:hint="eastAsia" w:ascii="仿宋_GB2312" w:hAnsi="仿宋_GB2312" w:eastAsia="仿宋_GB2312" w:cs="仿宋_GB2312"/>
            <w:b/>
            <w:bCs/>
            <w:color w:val="auto"/>
            <w:sz w:val="32"/>
            <w:szCs w:val="32"/>
            <w:lang w:eastAsia="zh-CN"/>
          </w:rPr>
          <w:t>五</w:t>
        </w:r>
      </w:ins>
      <w:del w:id="65" w:author="燕子" w:date="2023-11-14T10:59:30Z">
        <w:r>
          <w:rPr>
            <w:rFonts w:hint="eastAsia" w:ascii="仿宋_GB2312" w:hAnsi="仿宋_GB2312" w:eastAsia="仿宋_GB2312" w:cs="仿宋_GB2312"/>
            <w:b/>
            <w:bCs/>
            <w:color w:val="auto"/>
            <w:sz w:val="32"/>
            <w:szCs w:val="32"/>
            <w:lang w:eastAsia="zh-CN"/>
          </w:rPr>
          <w:delText>四</w:delText>
        </w:r>
      </w:del>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rPr>
        <w:t>代储企业发现县级储备粮数量、质量和储存安全等方面存在问题，应当及时处理，并报告</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position w:val="0"/>
          <w:sz w:val="32"/>
          <w:szCs w:val="32"/>
        </w:rPr>
        <w:t>重大问题</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级储备粮承储主体应及时报告</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人民政府粮食和</w:t>
      </w:r>
      <w:r>
        <w:rPr>
          <w:rFonts w:hint="eastAsia" w:ascii="仿宋_GB2312" w:hAnsi="仿宋_GB2312" w:eastAsia="仿宋_GB2312" w:cs="仿宋_GB2312"/>
          <w:color w:val="auto"/>
          <w:spacing w:val="0"/>
          <w:position w:val="0"/>
          <w:sz w:val="32"/>
          <w:szCs w:val="32"/>
          <w:lang w:eastAsia="zh-CN"/>
        </w:rPr>
        <w:t>物资</w:t>
      </w:r>
      <w:r>
        <w:rPr>
          <w:rFonts w:hint="eastAsia" w:ascii="仿宋_GB2312" w:hAnsi="仿宋_GB2312" w:eastAsia="仿宋_GB2312" w:cs="仿宋_GB2312"/>
          <w:color w:val="auto"/>
          <w:spacing w:val="0"/>
          <w:position w:val="0"/>
          <w:sz w:val="32"/>
          <w:szCs w:val="32"/>
        </w:rPr>
        <w:t>储备</w:t>
      </w:r>
      <w:r>
        <w:rPr>
          <w:rFonts w:hint="eastAsia" w:ascii="仿宋_GB2312" w:hAnsi="仿宋_GB2312" w:eastAsia="仿宋_GB2312" w:cs="仿宋_GB2312"/>
          <w:color w:val="auto"/>
          <w:spacing w:val="0"/>
          <w:sz w:val="32"/>
          <w:szCs w:val="32"/>
        </w:rPr>
        <w:t>行政管理部门。必要时，上报</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position w:val="0"/>
          <w:sz w:val="32"/>
          <w:szCs w:val="32"/>
        </w:rPr>
        <w:t>人民政府粮食和储备</w:t>
      </w:r>
      <w:r>
        <w:rPr>
          <w:rFonts w:hint="eastAsia" w:ascii="仿宋_GB2312" w:hAnsi="仿宋_GB2312" w:eastAsia="仿宋_GB2312" w:cs="仿宋_GB2312"/>
          <w:color w:val="auto"/>
          <w:spacing w:val="0"/>
          <w:sz w:val="32"/>
          <w:szCs w:val="32"/>
        </w:rPr>
        <w:t>行政管理部门</w:t>
      </w:r>
      <w:r>
        <w:rPr>
          <w:rFonts w:hint="eastAsia" w:ascii="仿宋_GB2312" w:hAnsi="仿宋_GB2312" w:eastAsia="仿宋_GB2312" w:cs="仿宋_GB2312"/>
          <w:color w:val="auto"/>
          <w:spacing w:val="0"/>
          <w:sz w:val="32"/>
          <w:szCs w:val="32"/>
          <w:lang w:eastAsia="zh-CN"/>
        </w:rPr>
        <w:t>。</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第二十</w:t>
      </w:r>
      <w:ins w:id="66" w:author="燕子" w:date="2023-11-14T10:59:35Z">
        <w:r>
          <w:rPr>
            <w:rFonts w:hint="eastAsia" w:ascii="仿宋_GB2312" w:hAnsi="仿宋_GB2312" w:eastAsia="仿宋_GB2312" w:cs="仿宋_GB2312"/>
            <w:b/>
            <w:bCs/>
            <w:color w:val="auto"/>
            <w:sz w:val="32"/>
            <w:szCs w:val="32"/>
            <w:lang w:eastAsia="zh-CN"/>
          </w:rPr>
          <w:t>六</w:t>
        </w:r>
      </w:ins>
      <w:del w:id="67" w:author="燕子" w:date="2023-11-14T10:59:34Z">
        <w:r>
          <w:rPr>
            <w:rFonts w:hint="eastAsia" w:ascii="仿宋_GB2312" w:hAnsi="仿宋_GB2312" w:eastAsia="仿宋_GB2312" w:cs="仿宋_GB2312"/>
            <w:b/>
            <w:bCs/>
            <w:color w:val="auto"/>
            <w:sz w:val="32"/>
            <w:szCs w:val="32"/>
            <w:lang w:eastAsia="zh-CN"/>
          </w:rPr>
          <w:delText>五</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任何单位和个人不得破坏县级储备粮仓储物流设施，不得偷盗、哄抢或者损毁县级储备粮。</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县级储备粮储存地人民政府及其有关部门，对破坏县级储备粮仓储物流设施，偷盗、哄抢或者损毁县级储备粮的违法行为，应当及时予以制止、查处。</w:t>
      </w:r>
    </w:p>
    <w:p>
      <w:pPr>
        <w:jc w:val="center"/>
        <w:rPr>
          <w:rFonts w:hint="eastAsia" w:ascii="黑体" w:hAnsi="黑体" w:eastAsia="黑体" w:cs="黑体"/>
          <w:color w:val="auto"/>
          <w:sz w:val="32"/>
          <w:szCs w:val="32"/>
        </w:rPr>
      </w:pPr>
    </w:p>
    <w:p>
      <w:pPr>
        <w:numPr>
          <w:ilvl w:val="0"/>
          <w:numId w:val="1"/>
        </w:numPr>
        <w:jc w:val="center"/>
        <w:rPr>
          <w:rFonts w:hint="eastAsia" w:ascii="黑体" w:hAnsi="黑体" w:eastAsia="黑体" w:cs="黑体"/>
          <w:color w:val="auto"/>
          <w:sz w:val="32"/>
          <w:szCs w:val="32"/>
        </w:rPr>
      </w:pPr>
      <w:r>
        <w:rPr>
          <w:rFonts w:hint="eastAsia" w:ascii="黑体" w:hAnsi="黑体" w:eastAsia="黑体" w:cs="黑体"/>
          <w:color w:val="auto"/>
          <w:sz w:val="32"/>
          <w:szCs w:val="32"/>
        </w:rPr>
        <w:t>动</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用</w:t>
      </w:r>
    </w:p>
    <w:p>
      <w:pPr>
        <w:pStyle w:val="2"/>
        <w:numPr>
          <w:ilvl w:val="-1"/>
          <w:numId w:val="0"/>
        </w:numPr>
        <w:rPr>
          <w:color w:val="auto"/>
        </w:rPr>
      </w:pP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第二十</w:t>
      </w:r>
      <w:ins w:id="68" w:author="燕子" w:date="2023-11-14T10:59:39Z">
        <w:r>
          <w:rPr>
            <w:rFonts w:hint="eastAsia" w:ascii="仿宋_GB2312" w:hAnsi="仿宋_GB2312" w:eastAsia="仿宋_GB2312" w:cs="仿宋_GB2312"/>
            <w:b/>
            <w:bCs/>
            <w:color w:val="auto"/>
            <w:sz w:val="32"/>
            <w:szCs w:val="32"/>
            <w:lang w:eastAsia="zh-CN"/>
          </w:rPr>
          <w:t>七</w:t>
        </w:r>
      </w:ins>
      <w:del w:id="69" w:author="燕子" w:date="2023-11-14T10:59:38Z">
        <w:r>
          <w:rPr>
            <w:rFonts w:hint="eastAsia" w:ascii="仿宋_GB2312" w:hAnsi="仿宋_GB2312" w:eastAsia="仿宋_GB2312" w:cs="仿宋_GB2312"/>
            <w:b/>
            <w:bCs/>
            <w:color w:val="auto"/>
            <w:sz w:val="32"/>
            <w:szCs w:val="32"/>
            <w:lang w:eastAsia="zh-CN"/>
          </w:rPr>
          <w:delText>六</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粮食和物资储备行政管理部门应当完善监测预警机制，加强对需要动用县级储备粮情况的监测预警</w:t>
      </w:r>
      <w:r>
        <w:rPr>
          <w:rFonts w:hint="eastAsia" w:ascii="仿宋_GB2312" w:hAnsi="仿宋_GB2312" w:eastAsia="仿宋_GB2312" w:cs="仿宋_GB2312"/>
          <w:color w:val="auto"/>
          <w:sz w:val="32"/>
          <w:szCs w:val="32"/>
          <w:lang w:eastAsia="zh-CN"/>
        </w:rPr>
        <w:t>，适时提出动用县级储备粮的建议。</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级储备粮承储主体</w:t>
      </w:r>
      <w:r>
        <w:rPr>
          <w:rFonts w:hint="eastAsia" w:ascii="仿宋_GB2312" w:hAnsi="仿宋_GB2312" w:eastAsia="仿宋_GB2312" w:cs="仿宋_GB2312"/>
          <w:color w:val="auto"/>
          <w:sz w:val="32"/>
          <w:szCs w:val="32"/>
        </w:rPr>
        <w:t>、代储企业应当建立健全县级储备粮应急动用预案，并加强演练，确保县级储备粮高效动用。</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第二十</w:t>
      </w:r>
      <w:ins w:id="70" w:author="燕子" w:date="2023-11-14T10:59:43Z">
        <w:r>
          <w:rPr>
            <w:rFonts w:hint="eastAsia" w:ascii="仿宋_GB2312" w:hAnsi="仿宋_GB2312" w:eastAsia="仿宋_GB2312" w:cs="仿宋_GB2312"/>
            <w:b/>
            <w:bCs/>
            <w:color w:val="auto"/>
            <w:sz w:val="32"/>
            <w:szCs w:val="32"/>
            <w:lang w:eastAsia="zh-CN"/>
          </w:rPr>
          <w:t>八</w:t>
        </w:r>
      </w:ins>
      <w:del w:id="71" w:author="燕子" w:date="2023-11-14T10:59:41Z">
        <w:r>
          <w:rPr>
            <w:rFonts w:hint="eastAsia" w:ascii="仿宋_GB2312" w:hAnsi="仿宋_GB2312" w:eastAsia="仿宋_GB2312" w:cs="仿宋_GB2312"/>
            <w:b/>
            <w:bCs/>
            <w:color w:val="auto"/>
            <w:sz w:val="32"/>
            <w:szCs w:val="32"/>
            <w:lang w:eastAsia="zh-CN"/>
          </w:rPr>
          <w:delText>七</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动用县级储备粮，由县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粮食和物资储备行政管理部门会同县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财政部门提出动用方案，报县人民政府批准。</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动用方案包括需要动用的县级储备粮的品种、数量、质量、价格、使用安排和运输保障等内容。</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ins w:id="72" w:author="燕子" w:date="2023-11-14T10:59:46Z">
        <w:r>
          <w:rPr>
            <w:rFonts w:hint="eastAsia" w:ascii="仿宋_GB2312" w:hAnsi="仿宋_GB2312" w:eastAsia="仿宋_GB2312" w:cs="仿宋_GB2312"/>
            <w:b/>
            <w:bCs/>
            <w:color w:val="auto"/>
            <w:sz w:val="32"/>
            <w:szCs w:val="32"/>
            <w:lang w:eastAsia="zh-CN"/>
          </w:rPr>
          <w:t>九</w:t>
        </w:r>
      </w:ins>
      <w:del w:id="73" w:author="燕子" w:date="2023-11-14T10:59:45Z">
        <w:r>
          <w:rPr>
            <w:rFonts w:hint="eastAsia" w:ascii="仿宋_GB2312" w:hAnsi="仿宋_GB2312" w:eastAsia="仿宋_GB2312" w:cs="仿宋_GB2312"/>
            <w:b/>
            <w:bCs/>
            <w:color w:val="auto"/>
            <w:sz w:val="32"/>
            <w:szCs w:val="32"/>
            <w:lang w:eastAsia="zh-CN"/>
          </w:rPr>
          <w:delText>八</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粮食和物资储备行政管理部门根据县人民政府批准的县级储备粮动用方案下达动用命令，由</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级储备粮承储主体</w:t>
      </w:r>
      <w:r>
        <w:rPr>
          <w:rFonts w:hint="eastAsia" w:ascii="仿宋_GB2312" w:hAnsi="仿宋_GB2312" w:eastAsia="仿宋_GB2312" w:cs="仿宋_GB2312"/>
          <w:color w:val="auto"/>
          <w:sz w:val="32"/>
          <w:szCs w:val="32"/>
        </w:rPr>
        <w:t>组织实施。县级储备粮被动用后，</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应当在</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个月内完成等量补库。紧急情况下，县人民政府可以直接决定动用县级储备粮并向</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级储备粮承储主体</w:t>
      </w:r>
      <w:r>
        <w:rPr>
          <w:rFonts w:hint="eastAsia" w:ascii="仿宋_GB2312" w:hAnsi="仿宋_GB2312" w:eastAsia="仿宋_GB2312" w:cs="仿宋_GB2312"/>
          <w:color w:val="auto"/>
          <w:sz w:val="32"/>
          <w:szCs w:val="32"/>
        </w:rPr>
        <w:t>下达动用命令。</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相关镇和县级有关部门对县级储备粮动用命令的实施，应当给予支持、配合。</w:t>
      </w:r>
    </w:p>
    <w:p>
      <w:pPr>
        <w:jc w:val="center"/>
        <w:rPr>
          <w:rFonts w:hint="eastAsia" w:ascii="黑体" w:hAnsi="黑体" w:eastAsia="黑体" w:cs="黑体"/>
          <w:color w:val="auto"/>
          <w:sz w:val="32"/>
          <w:szCs w:val="32"/>
        </w:rPr>
      </w:pPr>
    </w:p>
    <w:p>
      <w:pPr>
        <w:numPr>
          <w:ilvl w:val="0"/>
          <w:numId w:val="1"/>
        </w:numPr>
        <w:jc w:val="center"/>
        <w:rPr>
          <w:rFonts w:hint="eastAsia" w:ascii="黑体" w:hAnsi="黑体" w:eastAsia="黑体" w:cs="黑体"/>
          <w:color w:val="auto"/>
          <w:sz w:val="32"/>
          <w:szCs w:val="32"/>
        </w:rPr>
      </w:pPr>
      <w:r>
        <w:rPr>
          <w:rFonts w:hint="eastAsia" w:ascii="黑体" w:hAnsi="黑体" w:eastAsia="黑体" w:cs="黑体"/>
          <w:color w:val="auto"/>
          <w:sz w:val="32"/>
          <w:szCs w:val="32"/>
        </w:rPr>
        <w:t>财务与统计</w:t>
      </w:r>
    </w:p>
    <w:p>
      <w:pPr>
        <w:jc w:val="center"/>
        <w:rPr>
          <w:rFonts w:hint="eastAsia" w:ascii="仿宋_GB2312" w:hAnsi="仿宋_GB2312" w:eastAsia="仿宋_GB2312" w:cs="仿宋_GB2312"/>
          <w:color w:val="auto"/>
          <w:sz w:val="32"/>
          <w:szCs w:val="32"/>
        </w:rPr>
      </w:pPr>
    </w:p>
    <w:p>
      <w:pPr>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w:t>
      </w:r>
      <w:ins w:id="74" w:author="燕子" w:date="2023-11-14T10:59:58Z">
        <w:r>
          <w:rPr>
            <w:rFonts w:hint="eastAsia" w:ascii="仿宋_GB2312" w:hAnsi="仿宋_GB2312" w:eastAsia="仿宋_GB2312" w:cs="仿宋_GB2312"/>
            <w:b/>
            <w:bCs/>
            <w:color w:val="auto"/>
            <w:sz w:val="32"/>
            <w:szCs w:val="32"/>
            <w:lang w:eastAsia="zh-CN"/>
          </w:rPr>
          <w:t>三</w:t>
        </w:r>
      </w:ins>
      <w:del w:id="75" w:author="燕子" w:date="2023-11-14T10:59:57Z">
        <w:r>
          <w:rPr>
            <w:rFonts w:hint="eastAsia" w:ascii="仿宋_GB2312" w:hAnsi="仿宋_GB2312" w:eastAsia="仿宋_GB2312" w:cs="仿宋_GB2312"/>
            <w:b/>
            <w:bCs/>
            <w:color w:val="auto"/>
            <w:sz w:val="32"/>
            <w:szCs w:val="32"/>
            <w:lang w:eastAsia="zh-CN"/>
          </w:rPr>
          <w:delText>二</w:delText>
        </w:r>
      </w:del>
      <w:r>
        <w:rPr>
          <w:rFonts w:hint="eastAsia" w:ascii="仿宋_GB2312" w:hAnsi="仿宋_GB2312" w:eastAsia="仿宋_GB2312" w:cs="仿宋_GB2312"/>
          <w:b/>
          <w:bCs/>
          <w:color w:val="auto"/>
          <w:sz w:val="32"/>
          <w:szCs w:val="32"/>
        </w:rPr>
        <w:t>十</w:t>
      </w:r>
      <w:del w:id="76" w:author="燕子" w:date="2023-11-14T10:59:56Z">
        <w:r>
          <w:rPr>
            <w:rFonts w:hint="eastAsia" w:ascii="仿宋_GB2312" w:hAnsi="仿宋_GB2312" w:eastAsia="仿宋_GB2312" w:cs="仿宋_GB2312"/>
            <w:b/>
            <w:bCs/>
            <w:color w:val="auto"/>
            <w:sz w:val="32"/>
            <w:szCs w:val="32"/>
            <w:lang w:eastAsia="zh-CN"/>
          </w:rPr>
          <w:delText>九</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县级储备粮的管理费用补贴、贷款利息补贴以及县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粮食和物资储备行政管理部门、财政部门委托的县级储备粮检验的费用等，由县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财政部门在县级粮食风险基金中列支；县级粮食风险基金不足部分，</w:t>
      </w:r>
      <w:r>
        <w:rPr>
          <w:rFonts w:hint="eastAsia" w:ascii="仿宋_GB2312" w:hAnsi="仿宋_GB2312" w:eastAsia="仿宋_GB2312" w:cs="仿宋_GB2312"/>
          <w:color w:val="auto"/>
          <w:sz w:val="32"/>
          <w:szCs w:val="32"/>
          <w:lang w:eastAsia="zh-CN"/>
        </w:rPr>
        <w:t>列入</w:t>
      </w:r>
      <w:r>
        <w:rPr>
          <w:rFonts w:hint="eastAsia" w:ascii="仿宋_GB2312" w:hAnsi="仿宋_GB2312" w:eastAsia="仿宋_GB2312" w:cs="仿宋_GB2312"/>
          <w:color w:val="auto"/>
          <w:sz w:val="32"/>
          <w:szCs w:val="32"/>
        </w:rPr>
        <w:t>县级财政解决。</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县级储备粮管理费用补贴包括保管费用、轮换差价补贴和轮换费用补贴。管理费用具体标准、补贴方式由县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w:t>
      </w:r>
      <w:r>
        <w:rPr>
          <w:rFonts w:hint="eastAsia" w:ascii="仿宋_GB2312" w:hAnsi="仿宋_GB2312" w:eastAsia="仿宋_GB2312" w:cs="仿宋_GB2312"/>
          <w:color w:val="auto"/>
          <w:sz w:val="32"/>
          <w:szCs w:val="32"/>
          <w:lang w:eastAsia="zh-CN"/>
        </w:rPr>
        <w:t>会商</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财政部门提出，报县人民政府批准。县级储备粮贷款利息实行据实补贴。</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任何单位和个人不得以任何方式骗取、挤占、截留、挪用县级储备粮贷款或者管理费用补贴、贷款利息补贴、检验费用等。</w:t>
      </w:r>
    </w:p>
    <w:p>
      <w:pPr>
        <w:spacing w:before="137" w:line="185" w:lineRule="auto"/>
        <w:ind w:left="26"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ins w:id="77" w:author="燕子" w:date="2023-11-14T11:00:01Z">
        <w:r>
          <w:rPr>
            <w:rFonts w:hint="eastAsia" w:ascii="仿宋_GB2312" w:hAnsi="仿宋_GB2312" w:eastAsia="仿宋_GB2312" w:cs="仿宋_GB2312"/>
            <w:b/>
            <w:bCs/>
            <w:color w:val="auto"/>
            <w:sz w:val="32"/>
            <w:szCs w:val="32"/>
            <w:lang w:eastAsia="zh-CN"/>
          </w:rPr>
          <w:t>一</w:t>
        </w:r>
      </w:ins>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position w:val="0"/>
          <w:sz w:val="32"/>
          <w:szCs w:val="32"/>
          <w:lang w:eastAsia="zh-CN"/>
        </w:rPr>
        <w:t>县</w:t>
      </w:r>
      <w:r>
        <w:rPr>
          <w:rFonts w:hint="eastAsia" w:ascii="仿宋_GB2312" w:hAnsi="仿宋_GB2312" w:eastAsia="仿宋_GB2312" w:cs="仿宋_GB2312"/>
          <w:color w:val="auto"/>
          <w:spacing w:val="0"/>
          <w:position w:val="0"/>
          <w:sz w:val="32"/>
          <w:szCs w:val="32"/>
        </w:rPr>
        <w:t>级储备粮承储主体</w:t>
      </w:r>
      <w:r>
        <w:rPr>
          <w:rFonts w:hint="eastAsia" w:ascii="仿宋_GB2312" w:hAnsi="仿宋_GB2312" w:eastAsia="仿宋_GB2312" w:cs="仿宋_GB2312"/>
          <w:color w:val="auto"/>
          <w:spacing w:val="0"/>
          <w:sz w:val="32"/>
          <w:szCs w:val="32"/>
        </w:rPr>
        <w:t>应当于每年第一季度前汇总当年度的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级储备粮管理费用补贴和贷款利息补贴的预拨资金资料后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上报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人民政府财政部门应当在收齐资料</w:t>
      </w:r>
      <w:r>
        <w:rPr>
          <w:rFonts w:hint="eastAsia" w:ascii="仿宋_GB2312" w:hAnsi="仿宋_GB2312" w:eastAsia="仿宋_GB2312" w:cs="仿宋_GB2312"/>
          <w:color w:val="auto"/>
          <w:spacing w:val="0"/>
          <w:sz w:val="32"/>
          <w:szCs w:val="32"/>
          <w:lang w:eastAsia="zh-CN"/>
        </w:rPr>
        <w:t>后</w:t>
      </w:r>
      <w:r>
        <w:rPr>
          <w:rFonts w:hint="eastAsia" w:ascii="仿宋_GB2312" w:hAnsi="仿宋_GB2312" w:eastAsia="仿宋_GB2312" w:cs="仿宋_GB2312"/>
          <w:color w:val="auto"/>
          <w:spacing w:val="0"/>
          <w:sz w:val="32"/>
          <w:szCs w:val="32"/>
        </w:rPr>
        <w:t>25个工作日内预拨管理费用补贴和贷款利息补贴。</w:t>
      </w:r>
    </w:p>
    <w:p>
      <w:pPr>
        <w:spacing w:before="137" w:line="185" w:lineRule="auto"/>
        <w:ind w:left="26"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级储备粮承储主体应当于每年</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储备行政管理部门对上年度粮油轮换确认后，1个月内按规定将上年度的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级储备粮管理费用补贴和贷款利息补贴的结算资料，上报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储备行政管理部门、财政部门。需要</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储备行政管理部门审核的，</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储备行政管理部门应当在 40个工作日内将审核结果书面告知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人民政府财政部门根据</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国库集中支付管理办法的规定，25 个工作日内结算管理费用补贴和利息费用补贴。</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ins w:id="78" w:author="燕子" w:date="2023-11-14T11:00:05Z">
        <w:r>
          <w:rPr>
            <w:rFonts w:hint="eastAsia" w:ascii="仿宋_GB2312" w:hAnsi="仿宋_GB2312" w:eastAsia="仿宋_GB2312" w:cs="仿宋_GB2312"/>
            <w:b/>
            <w:bCs/>
            <w:color w:val="auto"/>
            <w:sz w:val="32"/>
            <w:szCs w:val="32"/>
            <w:lang w:eastAsia="zh-CN"/>
          </w:rPr>
          <w:t>二</w:t>
        </w:r>
      </w:ins>
      <w:del w:id="79" w:author="燕子" w:date="2023-11-14T11:00:04Z">
        <w:r>
          <w:rPr>
            <w:rFonts w:hint="eastAsia" w:ascii="仿宋_GB2312" w:hAnsi="仿宋_GB2312" w:eastAsia="仿宋_GB2312" w:cs="仿宋_GB2312"/>
            <w:b/>
            <w:bCs/>
            <w:color w:val="auto"/>
            <w:sz w:val="32"/>
            <w:szCs w:val="32"/>
            <w:lang w:eastAsia="zh-CN"/>
          </w:rPr>
          <w:delText>一</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县级储备粮贷款实行贷款与粮食库存值增减挂钩、专户专款专用的封闭运行管理。</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提供贷款的机构应当每季度向县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粮食和物资储备行政管理部门、财政部门和</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书面反馈贷款与粮食库存值增减挂钩情况。</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县级储备粮使用贷款的，应当在提供贷款的机构开立专户；未使用贷款的，应当建立专户用于县级储备粮相关资金管理，并接受相应监管。</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w:t>
      </w:r>
      <w:ins w:id="80" w:author="燕子" w:date="2023-11-14T11:00:08Z">
        <w:r>
          <w:rPr>
            <w:rFonts w:hint="eastAsia" w:ascii="仿宋_GB2312" w:hAnsi="仿宋_GB2312" w:eastAsia="仿宋_GB2312" w:cs="仿宋_GB2312"/>
            <w:b/>
            <w:bCs/>
            <w:color w:val="auto"/>
            <w:sz w:val="32"/>
            <w:szCs w:val="32"/>
            <w:lang w:eastAsia="zh-CN"/>
          </w:rPr>
          <w:t>三</w:t>
        </w:r>
      </w:ins>
      <w:del w:id="81" w:author="燕子" w:date="2023-11-14T11:00:08Z">
        <w:r>
          <w:rPr>
            <w:rFonts w:hint="eastAsia" w:ascii="仿宋_GB2312" w:hAnsi="仿宋_GB2312" w:eastAsia="仿宋_GB2312" w:cs="仿宋_GB2312"/>
            <w:b/>
            <w:bCs/>
            <w:color w:val="auto"/>
            <w:sz w:val="32"/>
            <w:szCs w:val="32"/>
            <w:lang w:eastAsia="zh-CN"/>
          </w:rPr>
          <w:delText>二</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县级储备粮的入库成本按照交易实际成交价格确定，未经县人民政府</w:t>
      </w:r>
      <w:r>
        <w:rPr>
          <w:rFonts w:hint="eastAsia" w:ascii="仿宋_GB2312" w:hAnsi="仿宋_GB2312" w:eastAsia="仿宋_GB2312" w:cs="仿宋_GB2312"/>
          <w:color w:val="auto"/>
          <w:sz w:val="32"/>
          <w:szCs w:val="32"/>
          <w:lang w:eastAsia="zh-CN"/>
        </w:rPr>
        <w:t>财政部门</w:t>
      </w:r>
      <w:r>
        <w:rPr>
          <w:rFonts w:hint="eastAsia" w:ascii="仿宋_GB2312" w:hAnsi="仿宋_GB2312" w:eastAsia="仿宋_GB2312" w:cs="仿宋_GB2312"/>
          <w:color w:val="auto"/>
          <w:sz w:val="32"/>
          <w:szCs w:val="32"/>
        </w:rPr>
        <w:t>批准不得更改。</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县级储备粮被动用并完成补库后，应当重新核定入库成本。</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w:t>
      </w:r>
      <w:ins w:id="82" w:author="燕子" w:date="2023-11-14T11:00:12Z">
        <w:r>
          <w:rPr>
            <w:rFonts w:hint="eastAsia" w:ascii="仿宋_GB2312" w:hAnsi="仿宋_GB2312" w:eastAsia="仿宋_GB2312" w:cs="仿宋_GB2312"/>
            <w:b/>
            <w:bCs/>
            <w:color w:val="auto"/>
            <w:sz w:val="32"/>
            <w:szCs w:val="32"/>
            <w:lang w:eastAsia="zh-CN"/>
          </w:rPr>
          <w:t>四</w:t>
        </w:r>
      </w:ins>
      <w:del w:id="83" w:author="燕子" w:date="2023-11-14T11:00:11Z">
        <w:r>
          <w:rPr>
            <w:rFonts w:hint="eastAsia" w:ascii="仿宋_GB2312" w:hAnsi="仿宋_GB2312" w:eastAsia="仿宋_GB2312" w:cs="仿宋_GB2312"/>
            <w:b/>
            <w:bCs/>
            <w:color w:val="auto"/>
            <w:sz w:val="32"/>
            <w:szCs w:val="32"/>
            <w:lang w:eastAsia="zh-CN"/>
          </w:rPr>
          <w:delText>三</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建立县级储备粮损失、损耗处理制度，及时处理所发生的损失、损耗。</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县级储备粮损失、损耗处理的具体办法，由县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粮食和物资储备行政管理部门会同县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财政部门制定。</w:t>
      </w:r>
    </w:p>
    <w:p>
      <w:pPr>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ins w:id="84" w:author="燕子" w:date="2023-11-14T11:00:15Z">
        <w:r>
          <w:rPr>
            <w:rFonts w:hint="eastAsia" w:ascii="仿宋_GB2312" w:hAnsi="仿宋_GB2312" w:eastAsia="仿宋_GB2312" w:cs="仿宋_GB2312"/>
            <w:b/>
            <w:bCs/>
            <w:color w:val="auto"/>
            <w:sz w:val="32"/>
            <w:szCs w:val="32"/>
            <w:lang w:eastAsia="zh-CN"/>
          </w:rPr>
          <w:t>五</w:t>
        </w:r>
      </w:ins>
      <w:del w:id="85" w:author="燕子" w:date="2023-11-14T11:00:14Z">
        <w:r>
          <w:rPr>
            <w:rFonts w:hint="eastAsia" w:ascii="仿宋_GB2312" w:hAnsi="仿宋_GB2312" w:eastAsia="仿宋_GB2312" w:cs="仿宋_GB2312"/>
            <w:b/>
            <w:bCs/>
            <w:color w:val="auto"/>
            <w:sz w:val="32"/>
            <w:szCs w:val="32"/>
            <w:lang w:eastAsia="zh-CN"/>
          </w:rPr>
          <w:delText>四</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z w:val="32"/>
          <w:szCs w:val="32"/>
          <w:lang w:eastAsia="zh-CN"/>
        </w:rPr>
        <w:t>当定期</w:t>
      </w:r>
      <w:r>
        <w:rPr>
          <w:rFonts w:hint="eastAsia" w:ascii="仿宋_GB2312" w:hAnsi="仿宋_GB2312" w:eastAsia="仿宋_GB2312" w:cs="仿宋_GB2312"/>
          <w:color w:val="auto"/>
          <w:sz w:val="32"/>
          <w:szCs w:val="32"/>
        </w:rPr>
        <w:t>统计、分析县级储备粮的管理情况，并将统计、分析情况报送县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粮食和物资储备行政管理部门、财政部门和</w:t>
      </w:r>
      <w:r>
        <w:rPr>
          <w:rFonts w:hint="eastAsia" w:ascii="仿宋_GB2312" w:hAnsi="仿宋_GB2312" w:eastAsia="仿宋_GB2312" w:cs="仿宋_GB2312"/>
          <w:color w:val="auto"/>
          <w:spacing w:val="0"/>
          <w:sz w:val="32"/>
          <w:szCs w:val="32"/>
        </w:rPr>
        <w:t>中国农业发展银行韶关市分行</w:t>
      </w:r>
      <w:r>
        <w:rPr>
          <w:rFonts w:hint="eastAsia" w:ascii="仿宋_GB2312" w:hAnsi="仿宋_GB2312" w:eastAsia="仿宋_GB2312" w:cs="仿宋_GB2312"/>
          <w:color w:val="auto"/>
          <w:sz w:val="32"/>
          <w:szCs w:val="32"/>
        </w:rPr>
        <w:t>。</w:t>
      </w:r>
    </w:p>
    <w:p>
      <w:pPr>
        <w:pStyle w:val="2"/>
        <w:ind w:firstLine="641"/>
        <w:rPr>
          <w:rFonts w:hint="eastAsia" w:eastAsia="仿宋_GB2312"/>
          <w:color w:val="auto"/>
          <w:lang w:eastAsia="zh-CN"/>
        </w:rPr>
      </w:pPr>
      <w:r>
        <w:rPr>
          <w:rFonts w:hint="eastAsia" w:ascii="仿宋_GB2312" w:hAnsi="仿宋_GB2312" w:eastAsia="仿宋_GB2312" w:cs="仿宋_GB2312"/>
          <w:b/>
          <w:bCs/>
          <w:color w:val="auto"/>
          <w:sz w:val="32"/>
          <w:szCs w:val="32"/>
        </w:rPr>
        <w:t>第三十</w:t>
      </w:r>
      <w:ins w:id="86" w:author="燕子" w:date="2023-11-14T11:00:20Z">
        <w:r>
          <w:rPr>
            <w:rFonts w:hint="eastAsia" w:ascii="仿宋_GB2312" w:hAnsi="仿宋_GB2312" w:eastAsia="仿宋_GB2312" w:cs="仿宋_GB2312"/>
            <w:b/>
            <w:bCs/>
            <w:color w:val="auto"/>
            <w:sz w:val="32"/>
            <w:szCs w:val="32"/>
            <w:lang w:eastAsia="zh-CN"/>
          </w:rPr>
          <w:t>六</w:t>
        </w:r>
      </w:ins>
      <w:del w:id="87" w:author="燕子" w:date="2023-11-14T11:00:17Z">
        <w:r>
          <w:rPr>
            <w:rFonts w:hint="eastAsia" w:ascii="仿宋_GB2312" w:hAnsi="仿宋_GB2312" w:eastAsia="仿宋_GB2312" w:cs="仿宋_GB2312"/>
            <w:b/>
            <w:bCs/>
            <w:color w:val="auto"/>
            <w:sz w:val="32"/>
            <w:szCs w:val="32"/>
            <w:lang w:eastAsia="zh-CN"/>
          </w:rPr>
          <w:delText>五</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pacing w:val="0"/>
          <w:sz w:val="32"/>
          <w:szCs w:val="32"/>
          <w:lang w:eastAsia="zh-CN"/>
        </w:rPr>
        <w:t>根据《会计法》及相关政策法规要求，建立坏账准备制度。</w:t>
      </w:r>
    </w:p>
    <w:p>
      <w:pPr>
        <w:jc w:val="center"/>
        <w:rPr>
          <w:rFonts w:hint="eastAsia" w:ascii="黑体" w:hAnsi="黑体" w:eastAsia="黑体" w:cs="黑体"/>
          <w:color w:val="auto"/>
          <w:sz w:val="32"/>
          <w:szCs w:val="32"/>
        </w:rPr>
      </w:pPr>
    </w:p>
    <w:p>
      <w:pPr>
        <w:numPr>
          <w:ilvl w:val="0"/>
          <w:numId w:val="2"/>
        </w:numPr>
        <w:jc w:val="center"/>
        <w:rPr>
          <w:rFonts w:hint="eastAsia" w:ascii="黑体" w:hAnsi="黑体" w:eastAsia="黑体" w:cs="黑体"/>
          <w:color w:val="auto"/>
          <w:sz w:val="32"/>
          <w:szCs w:val="32"/>
        </w:rPr>
      </w:pPr>
      <w:r>
        <w:rPr>
          <w:rFonts w:hint="eastAsia" w:ascii="黑体" w:hAnsi="黑体" w:eastAsia="黑体" w:cs="黑体"/>
          <w:color w:val="auto"/>
          <w:sz w:val="32"/>
          <w:szCs w:val="32"/>
        </w:rPr>
        <w:t>监督检查</w:t>
      </w:r>
    </w:p>
    <w:p>
      <w:pPr>
        <w:pStyle w:val="2"/>
        <w:numPr>
          <w:ilvl w:val="-1"/>
          <w:numId w:val="0"/>
        </w:numPr>
        <w:rPr>
          <w:color w:val="auto"/>
        </w:rPr>
      </w:pP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第三十</w:t>
      </w:r>
      <w:ins w:id="88" w:author="燕子" w:date="2023-11-14T11:00:23Z">
        <w:r>
          <w:rPr>
            <w:rFonts w:hint="eastAsia" w:ascii="仿宋_GB2312" w:hAnsi="仿宋_GB2312" w:eastAsia="仿宋_GB2312" w:cs="仿宋_GB2312"/>
            <w:b/>
            <w:bCs/>
            <w:color w:val="auto"/>
            <w:sz w:val="32"/>
            <w:szCs w:val="32"/>
            <w:lang w:eastAsia="zh-CN"/>
          </w:rPr>
          <w:t>七</w:t>
        </w:r>
      </w:ins>
      <w:del w:id="89" w:author="燕子" w:date="2023-11-14T11:00:22Z">
        <w:r>
          <w:rPr>
            <w:rFonts w:hint="eastAsia" w:ascii="仿宋_GB2312" w:hAnsi="仿宋_GB2312" w:eastAsia="仿宋_GB2312" w:cs="仿宋_GB2312"/>
            <w:b/>
            <w:bCs/>
            <w:color w:val="auto"/>
            <w:sz w:val="32"/>
            <w:szCs w:val="32"/>
            <w:lang w:eastAsia="zh-CN"/>
          </w:rPr>
          <w:delText>六</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粮食和物资储备行政管理部门、财政部门按照各自职责，依法对</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、代储企业进行监督检查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发现县级储备粮数量、质量、储存安全等方面存在问题的，应当责成立即予以纠正或者处理；发现不再具备承储条件的，应当取消相应的县级储备粮承储任务。</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w:t>
      </w:r>
      <w:ins w:id="90" w:author="燕子" w:date="2023-11-14T11:00:27Z">
        <w:r>
          <w:rPr>
            <w:rFonts w:hint="eastAsia" w:ascii="仿宋_GB2312" w:hAnsi="仿宋_GB2312" w:eastAsia="仿宋_GB2312" w:cs="仿宋_GB2312"/>
            <w:b/>
            <w:bCs/>
            <w:color w:val="auto"/>
            <w:sz w:val="32"/>
            <w:szCs w:val="32"/>
            <w:lang w:eastAsia="zh-CN"/>
          </w:rPr>
          <w:t>八</w:t>
        </w:r>
      </w:ins>
      <w:del w:id="91" w:author="燕子" w:date="2023-11-14T11:00:26Z">
        <w:r>
          <w:rPr>
            <w:rFonts w:hint="eastAsia" w:ascii="仿宋_GB2312" w:hAnsi="仿宋_GB2312" w:eastAsia="仿宋_GB2312" w:cs="仿宋_GB2312"/>
            <w:b/>
            <w:bCs/>
            <w:color w:val="auto"/>
            <w:sz w:val="32"/>
            <w:szCs w:val="32"/>
            <w:lang w:eastAsia="zh-CN"/>
          </w:rPr>
          <w:delText>七</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审计</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依法对县级储备粮政策措施落实情况</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相关资金筹集分配管理使用</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情况实施审计监督。</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第三十</w:t>
      </w:r>
      <w:ins w:id="92" w:author="燕子" w:date="2023-11-14T11:00:33Z">
        <w:r>
          <w:rPr>
            <w:rFonts w:hint="eastAsia" w:ascii="仿宋_GB2312" w:hAnsi="仿宋_GB2312" w:eastAsia="仿宋_GB2312" w:cs="仿宋_GB2312"/>
            <w:b/>
            <w:bCs/>
            <w:color w:val="auto"/>
            <w:sz w:val="32"/>
            <w:szCs w:val="32"/>
            <w:lang w:eastAsia="zh-CN"/>
          </w:rPr>
          <w:t>九</w:t>
        </w:r>
      </w:ins>
      <w:del w:id="93" w:author="燕子" w:date="2023-11-14T11:00:31Z">
        <w:r>
          <w:rPr>
            <w:rFonts w:hint="eastAsia" w:ascii="仿宋_GB2312" w:hAnsi="仿宋_GB2312" w:eastAsia="仿宋_GB2312" w:cs="仿宋_GB2312"/>
            <w:b/>
            <w:bCs/>
            <w:color w:val="auto"/>
            <w:sz w:val="32"/>
            <w:szCs w:val="32"/>
            <w:lang w:eastAsia="zh-CN"/>
          </w:rPr>
          <w:delText>八</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、代储企业对县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粮食和物资储备行政管理部门、财政部门、审计</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的监督检查人员依法履行职责，应当给予配合。</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任何单位和个人不得拒绝、阻挠、干涉县人民政府粮食和物资储备行政管理部门、财政部门、审计</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的监督检查人员依法履行监督检查职责。</w:t>
      </w: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第</w:t>
      </w:r>
      <w:ins w:id="94" w:author="燕子" w:date="2023-11-14T11:00:39Z">
        <w:r>
          <w:rPr>
            <w:rFonts w:hint="eastAsia" w:ascii="仿宋_GB2312" w:hAnsi="仿宋_GB2312" w:eastAsia="仿宋_GB2312" w:cs="仿宋_GB2312"/>
            <w:b/>
            <w:bCs/>
            <w:color w:val="auto"/>
            <w:sz w:val="32"/>
            <w:szCs w:val="32"/>
            <w:lang w:eastAsia="zh-CN"/>
          </w:rPr>
          <w:t>四</w:t>
        </w:r>
      </w:ins>
      <w:del w:id="95" w:author="燕子" w:date="2023-11-14T11:00:37Z">
        <w:r>
          <w:rPr>
            <w:rFonts w:hint="eastAsia" w:ascii="仿宋_GB2312" w:hAnsi="仿宋_GB2312" w:eastAsia="仿宋_GB2312" w:cs="仿宋_GB2312"/>
            <w:b/>
            <w:bCs/>
            <w:color w:val="auto"/>
            <w:sz w:val="32"/>
            <w:szCs w:val="32"/>
            <w:lang w:eastAsia="zh-CN"/>
          </w:rPr>
          <w:delText>三</w:delText>
        </w:r>
      </w:del>
      <w:r>
        <w:rPr>
          <w:rFonts w:hint="eastAsia" w:ascii="仿宋_GB2312" w:hAnsi="仿宋_GB2312" w:eastAsia="仿宋_GB2312" w:cs="仿宋_GB2312"/>
          <w:b/>
          <w:bCs/>
          <w:color w:val="auto"/>
          <w:sz w:val="32"/>
          <w:szCs w:val="32"/>
        </w:rPr>
        <w:t>十</w:t>
      </w:r>
      <w:del w:id="96" w:author="燕子" w:date="2023-11-14T11:00:36Z">
        <w:r>
          <w:rPr>
            <w:rFonts w:hint="eastAsia" w:ascii="仿宋_GB2312" w:hAnsi="仿宋_GB2312" w:eastAsia="仿宋_GB2312" w:cs="仿宋_GB2312"/>
            <w:b/>
            <w:bCs/>
            <w:color w:val="auto"/>
            <w:sz w:val="32"/>
            <w:szCs w:val="32"/>
            <w:lang w:eastAsia="zh-CN"/>
          </w:rPr>
          <w:delText>九</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应当加强对县级储备粮的经营管理和检查，对县级储备粮数量、质量存在的问题，应当及时予以纠正；对危及县级储备粮储存安全的重大问题，应当立即采取有效措施予以处理，并报告县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粮食和物资储备行政管理部门、财政部门和</w:t>
      </w:r>
      <w:r>
        <w:rPr>
          <w:rFonts w:hint="eastAsia" w:ascii="仿宋_GB2312" w:hAnsi="仿宋_GB2312" w:eastAsia="仿宋_GB2312" w:cs="仿宋_GB2312"/>
          <w:color w:val="auto"/>
          <w:spacing w:val="0"/>
          <w:sz w:val="32"/>
          <w:szCs w:val="32"/>
        </w:rPr>
        <w:t>中国农业发展银行韶关市分行</w:t>
      </w:r>
      <w:r>
        <w:rPr>
          <w:rFonts w:hint="eastAsia" w:ascii="仿宋_GB2312" w:hAnsi="仿宋_GB2312" w:eastAsia="仿宋_GB2312" w:cs="仿宋_GB2312"/>
          <w:color w:val="auto"/>
          <w:sz w:val="32"/>
          <w:szCs w:val="32"/>
        </w:rPr>
        <w:t>。</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　第四十</w:t>
      </w:r>
      <w:ins w:id="97" w:author="燕子" w:date="2023-11-14T11:00:41Z">
        <w:r>
          <w:rPr>
            <w:rFonts w:hint="eastAsia" w:ascii="仿宋_GB2312" w:hAnsi="仿宋_GB2312" w:eastAsia="仿宋_GB2312" w:cs="仿宋_GB2312"/>
            <w:b/>
            <w:bCs/>
            <w:color w:val="auto"/>
            <w:sz w:val="32"/>
            <w:szCs w:val="32"/>
            <w:lang w:eastAsia="zh-CN"/>
          </w:rPr>
          <w:t>一</w:t>
        </w:r>
      </w:ins>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b w:val="0"/>
          <w:bCs w:val="0"/>
          <w:color w:val="auto"/>
          <w:sz w:val="32"/>
          <w:szCs w:val="32"/>
          <w:lang w:eastAsia="zh-CN"/>
        </w:rPr>
        <w:t>提供贷款的机构</w:t>
      </w:r>
      <w:r>
        <w:rPr>
          <w:rFonts w:hint="eastAsia" w:ascii="仿宋_GB2312" w:hAnsi="仿宋_GB2312" w:eastAsia="仿宋_GB2312" w:cs="仿宋_GB2312"/>
          <w:color w:val="auto"/>
          <w:sz w:val="32"/>
          <w:szCs w:val="32"/>
        </w:rPr>
        <w:t>应当按照封闭运行管理规定对其发放的县级储备粮贷款实施信贷监管，定期进行库存核查。</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级储备粮承储主体</w:t>
      </w:r>
      <w:r>
        <w:rPr>
          <w:rFonts w:hint="eastAsia" w:ascii="仿宋_GB2312" w:hAnsi="仿宋_GB2312" w:eastAsia="仿宋_GB2312" w:cs="仿宋_GB2312"/>
          <w:color w:val="auto"/>
          <w:sz w:val="32"/>
          <w:szCs w:val="32"/>
        </w:rPr>
        <w:t>、代储企业应当给予配合，并及时提供有关资料和情况。</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第四十</w:t>
      </w:r>
      <w:ins w:id="98" w:author="燕子" w:date="2023-11-14T11:00:44Z">
        <w:r>
          <w:rPr>
            <w:rFonts w:hint="eastAsia" w:ascii="仿宋_GB2312" w:hAnsi="仿宋_GB2312" w:eastAsia="仿宋_GB2312" w:cs="仿宋_GB2312"/>
            <w:b/>
            <w:bCs/>
            <w:color w:val="auto"/>
            <w:sz w:val="32"/>
            <w:szCs w:val="32"/>
            <w:lang w:eastAsia="zh-CN"/>
          </w:rPr>
          <w:t>二</w:t>
        </w:r>
      </w:ins>
      <w:del w:id="99" w:author="燕子" w:date="2023-11-14T11:00:43Z">
        <w:r>
          <w:rPr>
            <w:rFonts w:hint="eastAsia" w:ascii="仿宋_GB2312" w:hAnsi="仿宋_GB2312" w:eastAsia="仿宋_GB2312" w:cs="仿宋_GB2312"/>
            <w:b/>
            <w:bCs/>
            <w:color w:val="auto"/>
            <w:sz w:val="32"/>
            <w:szCs w:val="32"/>
            <w:lang w:eastAsia="zh-CN"/>
          </w:rPr>
          <w:delText>一</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任何单位和个人发现涉及县级储备粮的违法违规行为，均有权向县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粮食和物资储备行政管理部门等有关部门举报。</w:t>
      </w:r>
    </w:p>
    <w:p>
      <w:pPr>
        <w:ind w:firstLine="6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粮食和物资储备行政管理部门等有关部门接到举报后，应当及时查处；举报事项的处理属于其他部门职责范围的，应当及时移送其他部门处理。</w:t>
      </w:r>
    </w:p>
    <w:p>
      <w:pPr>
        <w:pStyle w:val="2"/>
        <w:ind w:firstLine="665"/>
        <w:rPr>
          <w:rFonts w:ascii="Calibri" w:hAnsi="Calibri" w:eastAsia="宋体" w:cs="Times New Roman"/>
          <w:color w:val="auto"/>
          <w:sz w:val="24"/>
          <w:szCs w:val="24"/>
        </w:rPr>
      </w:pPr>
    </w:p>
    <w:p>
      <w:pPr>
        <w:numPr>
          <w:ilvl w:val="0"/>
          <w:numId w:val="2"/>
        </w:numPr>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法律责任</w:t>
      </w:r>
    </w:p>
    <w:p>
      <w:pPr>
        <w:pStyle w:val="2"/>
        <w:numPr>
          <w:ilvl w:val="-1"/>
          <w:numId w:val="0"/>
        </w:numPr>
        <w:rPr>
          <w:color w:val="auto"/>
        </w:rPr>
      </w:pPr>
    </w:p>
    <w:p>
      <w:pPr>
        <w:ind w:firstLine="643" w:firstLineChars="200"/>
        <w:jc w:val="both"/>
        <w:rPr>
          <w:rFonts w:hint="eastAsia" w:ascii="黑体" w:hAnsi="黑体" w:eastAsia="仿宋_GB2312" w:cs="黑体"/>
          <w:color w:val="auto"/>
          <w:sz w:val="32"/>
          <w:szCs w:val="32"/>
          <w:lang w:eastAsia="zh-CN"/>
        </w:rPr>
      </w:pPr>
      <w:r>
        <w:rPr>
          <w:rFonts w:hint="eastAsia" w:ascii="仿宋_GB2312" w:hAnsi="仿宋_GB2312" w:eastAsia="仿宋_GB2312" w:cs="仿宋_GB2312"/>
          <w:b/>
          <w:bCs/>
          <w:color w:val="auto"/>
          <w:sz w:val="32"/>
          <w:szCs w:val="32"/>
        </w:rPr>
        <w:t>第四十</w:t>
      </w:r>
      <w:ins w:id="100" w:author="燕子" w:date="2023-11-14T11:00:49Z">
        <w:r>
          <w:rPr>
            <w:rFonts w:hint="eastAsia" w:ascii="仿宋_GB2312" w:hAnsi="仿宋_GB2312" w:eastAsia="仿宋_GB2312" w:cs="仿宋_GB2312"/>
            <w:b/>
            <w:bCs/>
            <w:color w:val="auto"/>
            <w:sz w:val="32"/>
            <w:szCs w:val="32"/>
            <w:lang w:eastAsia="zh-CN"/>
          </w:rPr>
          <w:t>三</w:t>
        </w:r>
      </w:ins>
      <w:del w:id="101" w:author="燕子" w:date="2023-11-14T11:00:48Z">
        <w:r>
          <w:rPr>
            <w:rFonts w:hint="eastAsia" w:ascii="仿宋_GB2312" w:hAnsi="仿宋_GB2312" w:eastAsia="仿宋_GB2312" w:cs="仿宋_GB2312"/>
            <w:b/>
            <w:bCs/>
            <w:color w:val="auto"/>
            <w:sz w:val="32"/>
            <w:szCs w:val="32"/>
            <w:lang w:eastAsia="zh-CN"/>
          </w:rPr>
          <w:delText>二</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县人民政府粮食和物资储备行政管理部门等有关部门、中国农业发展银行韶关市分行违反本办法规定，未依法履行县级储备粮管理和监督职责的，对直接负责的主管人员和其他直接责任人员《中华人民共和国公务员法》等法律、法规和规章的规定处理；构成犯罪的，依法追究刑事责任。</w:t>
      </w:r>
    </w:p>
    <w:p>
      <w:pPr>
        <w:spacing w:before="167" w:line="258" w:lineRule="auto"/>
        <w:ind w:left="7" w:firstLine="646"/>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z w:val="32"/>
          <w:szCs w:val="32"/>
        </w:rPr>
        <w:t>第四十</w:t>
      </w:r>
      <w:ins w:id="102" w:author="燕子" w:date="2023-11-14T11:00:52Z">
        <w:r>
          <w:rPr>
            <w:rFonts w:hint="eastAsia" w:ascii="仿宋_GB2312" w:hAnsi="仿宋_GB2312" w:eastAsia="仿宋_GB2312" w:cs="仿宋_GB2312"/>
            <w:b/>
            <w:bCs/>
            <w:color w:val="auto"/>
            <w:sz w:val="32"/>
            <w:szCs w:val="32"/>
            <w:lang w:eastAsia="zh-CN"/>
          </w:rPr>
          <w:t>四</w:t>
        </w:r>
      </w:ins>
      <w:del w:id="103" w:author="燕子" w:date="2023-11-14T11:00:51Z">
        <w:r>
          <w:rPr>
            <w:rFonts w:hint="eastAsia" w:ascii="仿宋_GB2312" w:hAnsi="仿宋_GB2312" w:eastAsia="仿宋_GB2312" w:cs="仿宋_GB2312"/>
            <w:b/>
            <w:bCs/>
            <w:color w:val="auto"/>
            <w:sz w:val="32"/>
            <w:szCs w:val="32"/>
            <w:lang w:eastAsia="zh-CN"/>
          </w:rPr>
          <w:delText>三</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违反</w:t>
      </w:r>
      <w:r>
        <w:rPr>
          <w:rFonts w:hint="eastAsia" w:ascii="仿宋_GB2312" w:hAnsi="仿宋_GB2312" w:eastAsia="仿宋_GB2312" w:cs="仿宋_GB2312"/>
          <w:color w:val="auto"/>
          <w:spacing w:val="0"/>
          <w:sz w:val="32"/>
          <w:szCs w:val="32"/>
        </w:rPr>
        <w:t>本办法第三十</w:t>
      </w:r>
      <w:ins w:id="104" w:author="燕子" w:date="2023-11-14T11:01:13Z">
        <w:r>
          <w:rPr>
            <w:rFonts w:hint="eastAsia" w:ascii="仿宋_GB2312" w:hAnsi="仿宋_GB2312" w:eastAsia="仿宋_GB2312" w:cs="仿宋_GB2312"/>
            <w:color w:val="auto"/>
            <w:spacing w:val="0"/>
            <w:sz w:val="32"/>
            <w:szCs w:val="32"/>
            <w:lang w:eastAsia="zh-CN"/>
          </w:rPr>
          <w:t>九</w:t>
        </w:r>
      </w:ins>
      <w:del w:id="105" w:author="燕子" w:date="2023-10-11T11:08:44Z">
        <w:r>
          <w:rPr>
            <w:rFonts w:hint="eastAsia" w:ascii="仿宋_GB2312" w:hAnsi="仿宋_GB2312" w:eastAsia="仿宋_GB2312" w:cs="仿宋_GB2312"/>
            <w:color w:val="auto"/>
            <w:spacing w:val="0"/>
            <w:sz w:val="32"/>
            <w:szCs w:val="32"/>
            <w:lang w:eastAsia="zh-CN"/>
          </w:rPr>
          <w:delText>九</w:delText>
        </w:r>
      </w:del>
      <w:r>
        <w:rPr>
          <w:rFonts w:hint="eastAsia" w:ascii="仿宋_GB2312" w:hAnsi="仿宋_GB2312" w:eastAsia="仿宋_GB2312" w:cs="仿宋_GB2312"/>
          <w:color w:val="auto"/>
          <w:spacing w:val="0"/>
          <w:sz w:val="32"/>
          <w:szCs w:val="32"/>
        </w:rPr>
        <w:t>条第二款规定，拒绝</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阻挠或者干涉</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储备行政管理部门、财政部门、审计机关的监督检查人员依法履行监督检查职责的，由</w:t>
      </w:r>
      <w:r>
        <w:rPr>
          <w:rFonts w:hint="eastAsia" w:ascii="仿宋_GB2312" w:hAnsi="仿宋_GB2312" w:eastAsia="仿宋_GB2312" w:cs="仿宋_GB2312"/>
          <w:color w:val="auto"/>
          <w:spacing w:val="0"/>
          <w:sz w:val="32"/>
          <w:szCs w:val="32"/>
          <w:lang w:eastAsia="zh-CN"/>
        </w:rPr>
        <w:t>县</w:t>
      </w:r>
      <w:r>
        <w:rPr>
          <w:rFonts w:hint="eastAsia" w:ascii="仿宋_GB2312" w:hAnsi="仿宋_GB2312" w:eastAsia="仿宋_GB2312" w:cs="仿宋_GB2312"/>
          <w:color w:val="auto"/>
          <w:spacing w:val="0"/>
          <w:sz w:val="32"/>
          <w:szCs w:val="32"/>
        </w:rPr>
        <w:t>人民政府粮食和</w:t>
      </w:r>
      <w:r>
        <w:rPr>
          <w:rFonts w:hint="eastAsia" w:ascii="仿宋_GB2312" w:hAnsi="仿宋_GB2312" w:eastAsia="仿宋_GB2312" w:cs="仿宋_GB2312"/>
          <w:color w:val="auto"/>
          <w:spacing w:val="0"/>
          <w:sz w:val="32"/>
          <w:szCs w:val="32"/>
          <w:lang w:eastAsia="zh-CN"/>
        </w:rPr>
        <w:t>物资</w:t>
      </w:r>
      <w:r>
        <w:rPr>
          <w:rFonts w:hint="eastAsia" w:ascii="仿宋_GB2312" w:hAnsi="仿宋_GB2312" w:eastAsia="仿宋_GB2312" w:cs="仿宋_GB2312"/>
          <w:color w:val="auto"/>
          <w:spacing w:val="0"/>
          <w:sz w:val="32"/>
          <w:szCs w:val="32"/>
        </w:rPr>
        <w:t>储备行政管理部门责令改正；对直接负责的主管人员和其他直接责任人员依照《中华人民共和国治安管理处罚法》等法律、法规和规章的规定处理；构成犯罪的，依法追究刑事责任。</w:t>
      </w:r>
    </w:p>
    <w:p>
      <w:pPr>
        <w:spacing w:before="168" w:line="258" w:lineRule="auto"/>
        <w:ind w:right="100" w:firstLine="653"/>
        <w:jc w:val="lef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z w:val="32"/>
          <w:szCs w:val="32"/>
        </w:rPr>
        <w:t>第四十</w:t>
      </w:r>
      <w:ins w:id="106" w:author="燕子" w:date="2023-11-14T11:01:31Z">
        <w:r>
          <w:rPr>
            <w:rFonts w:hint="eastAsia" w:ascii="仿宋_GB2312" w:hAnsi="仿宋_GB2312" w:eastAsia="仿宋_GB2312" w:cs="仿宋_GB2312"/>
            <w:b/>
            <w:bCs/>
            <w:color w:val="auto"/>
            <w:sz w:val="32"/>
            <w:szCs w:val="32"/>
            <w:lang w:eastAsia="zh-CN"/>
          </w:rPr>
          <w:t>五</w:t>
        </w:r>
      </w:ins>
      <w:del w:id="107" w:author="燕子" w:date="2023-11-14T11:01:30Z">
        <w:r>
          <w:rPr>
            <w:rFonts w:hint="eastAsia" w:ascii="仿宋_GB2312" w:hAnsi="仿宋_GB2312" w:eastAsia="仿宋_GB2312" w:cs="仿宋_GB2312"/>
            <w:b/>
            <w:bCs/>
            <w:color w:val="auto"/>
            <w:sz w:val="32"/>
            <w:szCs w:val="32"/>
            <w:lang w:eastAsia="zh-CN"/>
          </w:rPr>
          <w:delText>四</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违反</w:t>
      </w:r>
      <w:r>
        <w:rPr>
          <w:rFonts w:hint="eastAsia" w:ascii="仿宋_GB2312" w:hAnsi="仿宋_GB2312" w:eastAsia="仿宋_GB2312" w:cs="仿宋_GB2312"/>
          <w:color w:val="auto"/>
          <w:spacing w:val="0"/>
          <w:sz w:val="32"/>
          <w:szCs w:val="32"/>
        </w:rPr>
        <w:t>本办法规定的其他行为，由有关机关依照</w:t>
      </w:r>
      <w:r>
        <w:rPr>
          <w:rFonts w:hint="eastAsia" w:ascii="仿宋_GB2312" w:hAnsi="仿宋_GB2312" w:eastAsia="仿宋_GB2312" w:cs="仿宋_GB2312"/>
          <w:color w:val="auto"/>
          <w:spacing w:val="0"/>
          <w:w w:val="100"/>
          <w:sz w:val="32"/>
          <w:szCs w:val="32"/>
        </w:rPr>
        <w:t>《粮食流通管理条例》《广东省粮食安全保障条例》等法律、法规</w:t>
      </w:r>
      <w:r>
        <w:rPr>
          <w:rFonts w:hint="eastAsia" w:ascii="仿宋_GB2312" w:hAnsi="仿宋_GB2312" w:eastAsia="仿宋_GB2312" w:cs="仿宋_GB2312"/>
          <w:color w:val="auto"/>
          <w:spacing w:val="0"/>
          <w:sz w:val="32"/>
          <w:szCs w:val="32"/>
        </w:rPr>
        <w:t>和规章的规定处理；构成犯罪的，依法追究刑事责任。</w:t>
      </w:r>
    </w:p>
    <w:p>
      <w:pPr>
        <w:spacing w:before="168" w:line="258" w:lineRule="auto"/>
        <w:ind w:right="100" w:firstLine="653"/>
        <w:jc w:val="left"/>
        <w:rPr>
          <w:rFonts w:hint="eastAsia" w:ascii="仿宋_GB2312" w:hAnsi="仿宋_GB2312" w:eastAsia="仿宋_GB2312" w:cs="仿宋_GB2312"/>
          <w:color w:val="auto"/>
          <w:spacing w:val="0"/>
          <w:sz w:val="32"/>
          <w:szCs w:val="32"/>
        </w:rPr>
      </w:pPr>
    </w:p>
    <w:p>
      <w:pPr>
        <w:numPr>
          <w:ilvl w:val="0"/>
          <w:numId w:val="2"/>
        </w:numPr>
        <w:jc w:val="center"/>
        <w:rPr>
          <w:rFonts w:hint="eastAsia" w:ascii="黑体" w:hAnsi="黑体" w:eastAsia="黑体" w:cs="黑体"/>
          <w:color w:val="auto"/>
          <w:sz w:val="32"/>
          <w:szCs w:val="32"/>
        </w:rPr>
      </w:pP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pStyle w:val="2"/>
        <w:numPr>
          <w:ilvl w:val="-1"/>
          <w:numId w:val="0"/>
        </w:numPr>
        <w:rPr>
          <w:color w:val="auto"/>
        </w:rPr>
      </w:pPr>
    </w:p>
    <w:p>
      <w:pP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第四十</w:t>
      </w:r>
      <w:ins w:id="108" w:author="燕子" w:date="2023-11-14T11:01:35Z">
        <w:r>
          <w:rPr>
            <w:rFonts w:hint="eastAsia" w:ascii="仿宋_GB2312" w:hAnsi="仿宋_GB2312" w:eastAsia="仿宋_GB2312" w:cs="仿宋_GB2312"/>
            <w:b/>
            <w:bCs/>
            <w:color w:val="auto"/>
            <w:sz w:val="32"/>
            <w:szCs w:val="32"/>
            <w:lang w:eastAsia="zh-CN"/>
          </w:rPr>
          <w:t>六</w:t>
        </w:r>
      </w:ins>
      <w:del w:id="109" w:author="燕子" w:date="2023-11-14T11:01:34Z">
        <w:r>
          <w:rPr>
            <w:rFonts w:hint="eastAsia" w:ascii="仿宋_GB2312" w:hAnsi="仿宋_GB2312" w:eastAsia="仿宋_GB2312" w:cs="仿宋_GB2312"/>
            <w:b/>
            <w:bCs/>
            <w:color w:val="auto"/>
            <w:sz w:val="32"/>
            <w:szCs w:val="32"/>
            <w:lang w:eastAsia="zh-CN"/>
          </w:rPr>
          <w:delText>五</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代储企业应当按照规定承担相应社会责任储备，并执行特定情况下粮食库存量规定。</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代储企业的社会责任储备及特定情况下粮食库存量，与其承担的县级储备粮任务不重复计算。</w:t>
      </w:r>
    </w:p>
    <w:p>
      <w:pPr>
        <w:spacing w:line="184" w:lineRule="auto"/>
        <w:ind w:left="3"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w:t>
      </w:r>
      <w:ins w:id="110" w:author="燕子" w:date="2023-11-14T11:01:39Z">
        <w:r>
          <w:rPr>
            <w:rFonts w:hint="eastAsia" w:ascii="仿宋_GB2312" w:hAnsi="仿宋_GB2312" w:eastAsia="仿宋_GB2312" w:cs="仿宋_GB2312"/>
            <w:b/>
            <w:bCs/>
            <w:color w:val="auto"/>
            <w:sz w:val="32"/>
            <w:szCs w:val="32"/>
            <w:lang w:eastAsia="zh-CN"/>
          </w:rPr>
          <w:t>七</w:t>
        </w:r>
      </w:ins>
      <w:del w:id="111" w:author="燕子" w:date="2023-11-14T11:01:38Z">
        <w:r>
          <w:rPr>
            <w:rFonts w:hint="eastAsia" w:ascii="仿宋_GB2312" w:hAnsi="仿宋_GB2312" w:eastAsia="仿宋_GB2312" w:cs="仿宋_GB2312"/>
            <w:b/>
            <w:bCs/>
            <w:color w:val="auto"/>
            <w:sz w:val="32"/>
            <w:szCs w:val="32"/>
            <w:lang w:eastAsia="zh-CN"/>
          </w:rPr>
          <w:delText>六</w:delText>
        </w:r>
      </w:del>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本办法自印发之日起施行，</w:t>
      </w:r>
      <w:r>
        <w:rPr>
          <w:rFonts w:hint="eastAsia" w:ascii="仿宋_GB2312" w:hAnsi="仿宋_GB2312" w:eastAsia="仿宋_GB2312" w:cs="仿宋_GB2312"/>
          <w:color w:val="auto"/>
          <w:sz w:val="32"/>
          <w:szCs w:val="32"/>
          <w:lang w:eastAsia="zh-CN"/>
        </w:rPr>
        <w:t>有效期五年，</w:t>
      </w:r>
      <w:r>
        <w:rPr>
          <w:rFonts w:hint="eastAsia" w:ascii="仿宋_GB2312" w:hAnsi="仿宋_GB2312" w:eastAsia="仿宋_GB2312" w:cs="仿宋_GB2312"/>
          <w:color w:val="auto"/>
          <w:sz w:val="32"/>
          <w:szCs w:val="32"/>
        </w:rPr>
        <w:t>《乳源瑶族自治县县级储备粮管理办法》（乳府办〔</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rPr>
        <w:t>号）同时废止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sz w:val="32"/>
          <w:szCs w:val="32"/>
        </w:rPr>
        <w:t>此前有关文件规定与本办法不一致的，以本办法为准。</w:t>
      </w:r>
    </w:p>
    <w:p>
      <w:pPr>
        <w:spacing w:line="184" w:lineRule="auto"/>
        <w:ind w:left="3" w:firstLine="0"/>
        <w:rPr>
          <w:rFonts w:ascii="仿宋_GB2312" w:hAnsi="仿宋_GB2312" w:eastAsia="仿宋_GB2312" w:cs="仿宋_GB2312"/>
          <w:color w:val="auto"/>
          <w:sz w:val="32"/>
          <w:szCs w:val="32"/>
        </w:rPr>
      </w:pPr>
    </w:p>
    <w:p>
      <w:pPr>
        <w:ind w:firstLine="641"/>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ascii="仿宋_GB2312" w:hAnsi="仿宋_GB2312" w:eastAsia="仿宋_GB2312" w:cs="仿宋_GB2312"/>
                    <w:sz w:val="28"/>
                    <w:szCs w:val="28"/>
                  </w:rPr>
                  <w:t xml:space="preserve">— </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3</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015"/>
    <w:multiLevelType w:val="singleLevel"/>
    <w:tmpl w:val="23774015"/>
    <w:lvl w:ilvl="0" w:tentative="0">
      <w:start w:val="6"/>
      <w:numFmt w:val="chineseCounting"/>
      <w:suff w:val="nothing"/>
      <w:lvlText w:val="第%1章　"/>
      <w:lvlJc w:val="left"/>
      <w:rPr>
        <w:rFonts w:hint="eastAsia"/>
      </w:rPr>
    </w:lvl>
  </w:abstractNum>
  <w:abstractNum w:abstractNumId="1">
    <w:nsid w:val="2CB8DCFB"/>
    <w:multiLevelType w:val="singleLevel"/>
    <w:tmpl w:val="2CB8DCFB"/>
    <w:lvl w:ilvl="0" w:tentative="0">
      <w:start w:val="4"/>
      <w:numFmt w:val="chineseCounting"/>
      <w:suff w:val="nothing"/>
      <w:lvlText w:val="第%1章　"/>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燕子">
    <w15:presenceInfo w15:providerId="WPS Office" w15:userId="1616854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8A3"/>
    <w:rsid w:val="000440A7"/>
    <w:rsid w:val="00073E27"/>
    <w:rsid w:val="000C759B"/>
    <w:rsid w:val="000D5C9E"/>
    <w:rsid w:val="001063AD"/>
    <w:rsid w:val="001B36DD"/>
    <w:rsid w:val="001D073A"/>
    <w:rsid w:val="001D1C4D"/>
    <w:rsid w:val="001F31E3"/>
    <w:rsid w:val="001F7D48"/>
    <w:rsid w:val="002A10B5"/>
    <w:rsid w:val="002F01FB"/>
    <w:rsid w:val="00381794"/>
    <w:rsid w:val="004158A3"/>
    <w:rsid w:val="0046136D"/>
    <w:rsid w:val="00510AE9"/>
    <w:rsid w:val="00516C30"/>
    <w:rsid w:val="005B201F"/>
    <w:rsid w:val="0067422A"/>
    <w:rsid w:val="00695115"/>
    <w:rsid w:val="00776799"/>
    <w:rsid w:val="007C04AD"/>
    <w:rsid w:val="00801953"/>
    <w:rsid w:val="008043CA"/>
    <w:rsid w:val="00845FA1"/>
    <w:rsid w:val="00876415"/>
    <w:rsid w:val="008A26CD"/>
    <w:rsid w:val="008A754B"/>
    <w:rsid w:val="008C7638"/>
    <w:rsid w:val="008E14BA"/>
    <w:rsid w:val="008F6B4B"/>
    <w:rsid w:val="009A71CC"/>
    <w:rsid w:val="009B0DFE"/>
    <w:rsid w:val="009D44C8"/>
    <w:rsid w:val="00A776B7"/>
    <w:rsid w:val="00A829E6"/>
    <w:rsid w:val="00A97913"/>
    <w:rsid w:val="00AC7300"/>
    <w:rsid w:val="00AF233C"/>
    <w:rsid w:val="00AF3BCE"/>
    <w:rsid w:val="00B150AC"/>
    <w:rsid w:val="00B54F49"/>
    <w:rsid w:val="00BE6F4C"/>
    <w:rsid w:val="00C446DF"/>
    <w:rsid w:val="00C632A5"/>
    <w:rsid w:val="00CB1A11"/>
    <w:rsid w:val="00D00DA2"/>
    <w:rsid w:val="00D06890"/>
    <w:rsid w:val="00D2418D"/>
    <w:rsid w:val="00D30810"/>
    <w:rsid w:val="00D47662"/>
    <w:rsid w:val="00DB5F8F"/>
    <w:rsid w:val="00E737DA"/>
    <w:rsid w:val="00EA51DE"/>
    <w:rsid w:val="00ED65C1"/>
    <w:rsid w:val="00F675CC"/>
    <w:rsid w:val="00FC0EF6"/>
    <w:rsid w:val="00FE37E4"/>
    <w:rsid w:val="01ED5E71"/>
    <w:rsid w:val="02C3440D"/>
    <w:rsid w:val="03E27F04"/>
    <w:rsid w:val="04521072"/>
    <w:rsid w:val="052D5698"/>
    <w:rsid w:val="056860E8"/>
    <w:rsid w:val="09454EAA"/>
    <w:rsid w:val="09BF18E4"/>
    <w:rsid w:val="0A3C2AF4"/>
    <w:rsid w:val="0A8242B5"/>
    <w:rsid w:val="0C067554"/>
    <w:rsid w:val="0C2D7E72"/>
    <w:rsid w:val="0C3B1AC9"/>
    <w:rsid w:val="0C613B73"/>
    <w:rsid w:val="0ED81C41"/>
    <w:rsid w:val="0F1265D7"/>
    <w:rsid w:val="0FF32645"/>
    <w:rsid w:val="10556CAC"/>
    <w:rsid w:val="105F18FE"/>
    <w:rsid w:val="14E21272"/>
    <w:rsid w:val="168A399F"/>
    <w:rsid w:val="185C14CD"/>
    <w:rsid w:val="18B73637"/>
    <w:rsid w:val="1904658A"/>
    <w:rsid w:val="19061BA7"/>
    <w:rsid w:val="199B2EF9"/>
    <w:rsid w:val="1A1A0F42"/>
    <w:rsid w:val="1A9B4694"/>
    <w:rsid w:val="1AEA3E32"/>
    <w:rsid w:val="1C504575"/>
    <w:rsid w:val="1C6B1960"/>
    <w:rsid w:val="1CE75316"/>
    <w:rsid w:val="1CF705FB"/>
    <w:rsid w:val="1DC46027"/>
    <w:rsid w:val="1E3D595A"/>
    <w:rsid w:val="1E9E7B00"/>
    <w:rsid w:val="21361A18"/>
    <w:rsid w:val="2420590C"/>
    <w:rsid w:val="2661634B"/>
    <w:rsid w:val="291476A5"/>
    <w:rsid w:val="2AA141B2"/>
    <w:rsid w:val="2BA84266"/>
    <w:rsid w:val="2C604BC2"/>
    <w:rsid w:val="2CAD7C37"/>
    <w:rsid w:val="2CB22D19"/>
    <w:rsid w:val="2DD13033"/>
    <w:rsid w:val="2E2D49A9"/>
    <w:rsid w:val="2E91721D"/>
    <w:rsid w:val="2F054257"/>
    <w:rsid w:val="2FC51E55"/>
    <w:rsid w:val="30156A33"/>
    <w:rsid w:val="304C5EA4"/>
    <w:rsid w:val="31815412"/>
    <w:rsid w:val="32782B0E"/>
    <w:rsid w:val="32B41E3C"/>
    <w:rsid w:val="35122CE4"/>
    <w:rsid w:val="371B1087"/>
    <w:rsid w:val="37920712"/>
    <w:rsid w:val="39524828"/>
    <w:rsid w:val="39CD5457"/>
    <w:rsid w:val="39DF60B5"/>
    <w:rsid w:val="3C4C3ADC"/>
    <w:rsid w:val="3C530C96"/>
    <w:rsid w:val="3EB118C9"/>
    <w:rsid w:val="3F3127D6"/>
    <w:rsid w:val="40511695"/>
    <w:rsid w:val="40C1160B"/>
    <w:rsid w:val="42F73E72"/>
    <w:rsid w:val="43897794"/>
    <w:rsid w:val="43D97946"/>
    <w:rsid w:val="449641A5"/>
    <w:rsid w:val="44AB5290"/>
    <w:rsid w:val="452357A5"/>
    <w:rsid w:val="492C1629"/>
    <w:rsid w:val="49635B5B"/>
    <w:rsid w:val="4B144313"/>
    <w:rsid w:val="4B1D3BB8"/>
    <w:rsid w:val="4B493750"/>
    <w:rsid w:val="4B744C4F"/>
    <w:rsid w:val="529F7C80"/>
    <w:rsid w:val="549848B6"/>
    <w:rsid w:val="57E404B5"/>
    <w:rsid w:val="5BE478FB"/>
    <w:rsid w:val="5CE45E23"/>
    <w:rsid w:val="5D833076"/>
    <w:rsid w:val="5DE81698"/>
    <w:rsid w:val="5E245A13"/>
    <w:rsid w:val="5E91482F"/>
    <w:rsid w:val="5F1E78FA"/>
    <w:rsid w:val="60CD1A36"/>
    <w:rsid w:val="62EA056D"/>
    <w:rsid w:val="630836B4"/>
    <w:rsid w:val="633821D0"/>
    <w:rsid w:val="66500F38"/>
    <w:rsid w:val="665D274A"/>
    <w:rsid w:val="67B30B03"/>
    <w:rsid w:val="689C19EC"/>
    <w:rsid w:val="68B55093"/>
    <w:rsid w:val="68F54078"/>
    <w:rsid w:val="69866192"/>
    <w:rsid w:val="69AB3F49"/>
    <w:rsid w:val="69B434BB"/>
    <w:rsid w:val="6B037BFA"/>
    <w:rsid w:val="6BCC4033"/>
    <w:rsid w:val="6C071747"/>
    <w:rsid w:val="6D0B1F97"/>
    <w:rsid w:val="6E552BEF"/>
    <w:rsid w:val="72BA0FC2"/>
    <w:rsid w:val="72EB2C60"/>
    <w:rsid w:val="736B5DA8"/>
    <w:rsid w:val="73A54CFB"/>
    <w:rsid w:val="757351CE"/>
    <w:rsid w:val="75A57C2C"/>
    <w:rsid w:val="75B62C42"/>
    <w:rsid w:val="76D6664C"/>
    <w:rsid w:val="7721570A"/>
    <w:rsid w:val="776571A3"/>
    <w:rsid w:val="77911728"/>
    <w:rsid w:val="7B164067"/>
    <w:rsid w:val="7BB643A0"/>
    <w:rsid w:val="7C80113D"/>
    <w:rsid w:val="7D6402BB"/>
    <w:rsid w:val="7DA329F0"/>
    <w:rsid w:val="7DEF28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link w:val="13"/>
    <w:qFormat/>
    <w:uiPriority w:val="99"/>
    <w:pPr>
      <w:keepNext/>
      <w:keepLines/>
      <w:spacing w:line="372" w:lineRule="auto"/>
      <w:outlineLvl w:val="3"/>
    </w:pPr>
    <w:rPr>
      <w:rFonts w:ascii="Arial" w:hAnsi="Arial" w:eastAsia="黑体"/>
      <w:b/>
      <w:sz w:val="28"/>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annotation text"/>
    <w:basedOn w:val="1"/>
    <w:link w:val="14"/>
    <w:semiHidden/>
    <w:qFormat/>
    <w:uiPriority w:val="99"/>
    <w:pPr>
      <w:jc w:val="left"/>
    </w:pPr>
  </w:style>
  <w:style w:type="paragraph" w:styleId="5">
    <w:name w:val="Body Text"/>
    <w:basedOn w:val="1"/>
    <w:semiHidden/>
    <w:qFormat/>
    <w:uiPriority w:val="0"/>
    <w:rPr>
      <w:rFonts w:ascii="Arial" w:hAnsi="Arial" w:eastAsia="Arial" w:cs="Arial"/>
      <w:sz w:val="21"/>
      <w:szCs w:val="21"/>
      <w:lang w:val="en-US" w:eastAsia="en-US" w:bidi="ar-SA"/>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customStyle="1" w:styleId="13">
    <w:name w:val="Heading 4 Char"/>
    <w:basedOn w:val="10"/>
    <w:link w:val="3"/>
    <w:semiHidden/>
    <w:qFormat/>
    <w:locked/>
    <w:uiPriority w:val="99"/>
    <w:rPr>
      <w:rFonts w:ascii="Cambria" w:hAnsi="Cambria" w:eastAsia="宋体" w:cs="Times New Roman"/>
      <w:b/>
      <w:bCs/>
      <w:sz w:val="28"/>
      <w:szCs w:val="28"/>
    </w:rPr>
  </w:style>
  <w:style w:type="character" w:customStyle="1" w:styleId="14">
    <w:name w:val="Comment Text Char"/>
    <w:basedOn w:val="10"/>
    <w:link w:val="4"/>
    <w:semiHidden/>
    <w:qFormat/>
    <w:locked/>
    <w:uiPriority w:val="99"/>
    <w:rPr>
      <w:rFonts w:ascii="Calibri" w:hAnsi="Calibri" w:cs="Times New Roman"/>
    </w:rPr>
  </w:style>
  <w:style w:type="character" w:customStyle="1" w:styleId="15">
    <w:name w:val="Footer Char"/>
    <w:basedOn w:val="10"/>
    <w:link w:val="6"/>
    <w:semiHidden/>
    <w:qFormat/>
    <w:locked/>
    <w:uiPriority w:val="99"/>
    <w:rPr>
      <w:rFonts w:ascii="Calibri" w:hAnsi="Calibri" w:cs="Times New Roman"/>
      <w:sz w:val="18"/>
      <w:szCs w:val="18"/>
    </w:rPr>
  </w:style>
  <w:style w:type="character" w:customStyle="1" w:styleId="16">
    <w:name w:val="Header Char"/>
    <w:basedOn w:val="10"/>
    <w:link w:val="7"/>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5376</Words>
  <Characters>5382</Characters>
  <Lines>0</Lines>
  <Paragraphs>0</Paragraphs>
  <TotalTime>13</TotalTime>
  <ScaleCrop>false</ScaleCrop>
  <LinksUpToDate>false</LinksUpToDate>
  <CharactersWithSpaces>5566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2021-12-02T07:39:00Z</dcterms:created>
  <dc:creator>Administrator</dc:creator>
  <cp:lastModifiedBy>燕子</cp:lastModifiedBy>
  <cp:lastPrinted>2022-01-20T07:11:00Z</cp:lastPrinted>
  <dcterms:modified xsi:type="dcterms:W3CDTF">2023-11-20T08:53:59Z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EF6E2ADA726049D0B5A93DA1E9747C71</vt:lpwstr>
  </property>
</Properties>
</file>